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2F" w:rsidRPr="00065C3D" w:rsidRDefault="003E476D" w:rsidP="00AE2487">
      <w:pPr>
        <w:rPr>
          <w:rFonts w:asciiTheme="majorHAnsi" w:eastAsia="Times New Roman" w:hAnsiTheme="majorHAnsi" w:cs="Times New Roman"/>
          <w:b/>
          <w:color w:val="2F5496" w:themeColor="accent5" w:themeShade="BF"/>
          <w:spacing w:val="8"/>
          <w:sz w:val="24"/>
          <w:szCs w:val="24"/>
        </w:rPr>
      </w:pPr>
      <w:r>
        <w:rPr>
          <w:rFonts w:asciiTheme="majorHAnsi" w:hAnsiTheme="majorHAnsi"/>
          <w:sz w:val="24"/>
          <w:szCs w:val="24"/>
        </w:rPr>
        <w:t xml:space="preserve"> </w:t>
      </w:r>
      <w:r w:rsidR="00BA7957" w:rsidRPr="00065C3D">
        <w:rPr>
          <w:rFonts w:asciiTheme="majorHAnsi" w:eastAsia="Times New Roman" w:hAnsiTheme="majorHAnsi" w:cs="Times New Roman"/>
          <w:b/>
          <w:color w:val="2F5496" w:themeColor="accent5" w:themeShade="BF"/>
          <w:spacing w:val="8"/>
          <w:sz w:val="24"/>
          <w:szCs w:val="24"/>
        </w:rPr>
        <w:t>Website Checklist</w:t>
      </w:r>
    </w:p>
    <w:p w:rsidR="00FE7C2F" w:rsidRPr="00065C3D" w:rsidRDefault="00FE7C2F" w:rsidP="00FE7C2F">
      <w:pPr>
        <w:shd w:val="clear" w:color="auto" w:fill="FFFFFF"/>
        <w:spacing w:after="360"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You got people over to your site. Now, you have just a couple of seconds to make them stay. The points listed in the next paragraphs have you covered.</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
          <w:bCs/>
          <w:color w:val="2F5496" w:themeColor="accent5" w:themeShade="BF"/>
          <w:spacing w:val="15"/>
          <w:sz w:val="24"/>
          <w:szCs w:val="24"/>
        </w:rPr>
      </w:pPr>
      <w:r w:rsidRPr="00065C3D">
        <w:rPr>
          <w:rFonts w:asciiTheme="majorHAnsi" w:eastAsia="Times New Roman" w:hAnsiTheme="majorHAnsi" w:cs="Times New Roman"/>
          <w:b/>
          <w:bCs/>
          <w:color w:val="2F5496" w:themeColor="accent5" w:themeShade="BF"/>
          <w:spacing w:val="15"/>
          <w:sz w:val="24"/>
          <w:szCs w:val="24"/>
        </w:rPr>
        <w:t> </w:t>
      </w:r>
      <w:r w:rsidR="00EA3E16">
        <w:rPr>
          <w:rFonts w:asciiTheme="majorHAnsi" w:eastAsia="Times New Roman" w:hAnsiTheme="majorHAnsi" w:cs="Times New Roman"/>
          <w:b/>
          <w:bCs/>
          <w:color w:val="2F5496" w:themeColor="accent5" w:themeShade="BF"/>
          <w:spacing w:val="15"/>
          <w:sz w:val="24"/>
          <w:szCs w:val="24"/>
        </w:rPr>
        <w:t>U</w:t>
      </w:r>
      <w:r w:rsidRPr="00065C3D">
        <w:rPr>
          <w:rFonts w:asciiTheme="majorHAnsi" w:eastAsia="Times New Roman" w:hAnsiTheme="majorHAnsi" w:cs="Times New Roman"/>
          <w:b/>
          <w:bCs/>
          <w:color w:val="2F5496" w:themeColor="accent5" w:themeShade="BF"/>
          <w:spacing w:val="15"/>
          <w:sz w:val="24"/>
          <w:szCs w:val="24"/>
        </w:rPr>
        <w:t xml:space="preserve">ser </w:t>
      </w:r>
      <w:r w:rsidR="00EA3E16">
        <w:rPr>
          <w:rFonts w:asciiTheme="majorHAnsi" w:eastAsia="Times New Roman" w:hAnsiTheme="majorHAnsi" w:cs="Times New Roman"/>
          <w:b/>
          <w:bCs/>
          <w:color w:val="2F5496" w:themeColor="accent5" w:themeShade="BF"/>
          <w:spacing w:val="15"/>
          <w:sz w:val="24"/>
          <w:szCs w:val="24"/>
        </w:rPr>
        <w:t>E</w:t>
      </w:r>
      <w:r w:rsidRPr="00065C3D">
        <w:rPr>
          <w:rFonts w:asciiTheme="majorHAnsi" w:eastAsia="Times New Roman" w:hAnsiTheme="majorHAnsi" w:cs="Times New Roman"/>
          <w:b/>
          <w:bCs/>
          <w:color w:val="2F5496" w:themeColor="accent5" w:themeShade="BF"/>
          <w:spacing w:val="15"/>
          <w:sz w:val="24"/>
          <w:szCs w:val="24"/>
        </w:rPr>
        <w:t>xperience</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Fast website loading speed:</w:t>
      </w:r>
    </w:p>
    <w:p w:rsidR="00FE7C2F" w:rsidRPr="00065C3D" w:rsidRDefault="00FE7C2F" w:rsidP="00CC21A8">
      <w:pPr>
        <w:numPr>
          <w:ilvl w:val="0"/>
          <w:numId w:val="10"/>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Use good website host</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Optimize images</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Reduce number of plugins</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Enable browser caching</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Enable compression (</w:t>
      </w:r>
      <w:proofErr w:type="spellStart"/>
      <w:r w:rsidRPr="00065C3D">
        <w:rPr>
          <w:rFonts w:asciiTheme="majorHAnsi" w:eastAsia="Times New Roman" w:hAnsiTheme="majorHAnsi" w:cs="Times New Roman"/>
          <w:color w:val="404039"/>
          <w:spacing w:val="8"/>
          <w:sz w:val="24"/>
          <w:szCs w:val="24"/>
        </w:rPr>
        <w:t>gzip</w:t>
      </w:r>
      <w:proofErr w:type="spellEnd"/>
      <w:r w:rsidRPr="00065C3D">
        <w:rPr>
          <w:rFonts w:asciiTheme="majorHAnsi" w:eastAsia="Times New Roman" w:hAnsiTheme="majorHAnsi" w:cs="Times New Roman"/>
          <w:color w:val="404039"/>
          <w:spacing w:val="8"/>
          <w:sz w:val="24"/>
          <w:szCs w:val="24"/>
        </w:rPr>
        <w:t>)</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Minify resources</w:t>
      </w:r>
    </w:p>
    <w:p w:rsidR="00FE7C2F" w:rsidRPr="00065C3D" w:rsidRDefault="00FE7C2F" w:rsidP="00CC21A8">
      <w:pPr>
        <w:numPr>
          <w:ilvl w:val="0"/>
          <w:numId w:val="1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Simplify website design:</w:t>
      </w:r>
    </w:p>
    <w:p w:rsidR="00FE7C2F" w:rsidRPr="00065C3D" w:rsidRDefault="00FE7C2F" w:rsidP="00CC21A8">
      <w:pPr>
        <w:numPr>
          <w:ilvl w:val="1"/>
          <w:numId w:val="1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Reduce number of elements on a page</w:t>
      </w:r>
    </w:p>
    <w:p w:rsidR="00FE7C2F" w:rsidRPr="00065C3D" w:rsidRDefault="00FE7C2F" w:rsidP="00CC21A8">
      <w:pPr>
        <w:numPr>
          <w:ilvl w:val="1"/>
          <w:numId w:val="1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Use CSS instead of images where possible</w:t>
      </w:r>
    </w:p>
    <w:p w:rsidR="00FE7C2F" w:rsidRPr="00065C3D" w:rsidRDefault="00FE7C2F" w:rsidP="00CC21A8">
      <w:pPr>
        <w:numPr>
          <w:ilvl w:val="1"/>
          <w:numId w:val="1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Combine multiple style sheets in one</w:t>
      </w:r>
    </w:p>
    <w:p w:rsidR="00FE7C2F" w:rsidRPr="00065C3D" w:rsidRDefault="00FE7C2F" w:rsidP="00CC21A8">
      <w:pPr>
        <w:numPr>
          <w:ilvl w:val="1"/>
          <w:numId w:val="1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Reduce number of scripts</w:t>
      </w:r>
    </w:p>
    <w:p w:rsidR="00FE7C2F" w:rsidRPr="00065C3D" w:rsidRDefault="00FE7C2F" w:rsidP="00CC21A8">
      <w:pPr>
        <w:numPr>
          <w:ilvl w:val="1"/>
          <w:numId w:val="1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Put scripts at the bottom of the page</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To get a general idea whether you need to optimize your site’s load speed (especially the images) check your website with </w:t>
      </w:r>
      <w:hyperlink r:id="rId9" w:tgtFrame="_blank" w:history="1">
        <w:r w:rsidRPr="00065C3D">
          <w:rPr>
            <w:rFonts w:asciiTheme="majorHAnsi" w:eastAsia="Times New Roman" w:hAnsiTheme="majorHAnsi" w:cs="Times New Roman"/>
            <w:i/>
            <w:iCs/>
            <w:color w:val="315B9D"/>
            <w:spacing w:val="8"/>
            <w:sz w:val="24"/>
            <w:szCs w:val="24"/>
            <w:u w:val="single"/>
          </w:rPr>
          <w:t xml:space="preserve">Google </w:t>
        </w:r>
        <w:proofErr w:type="spellStart"/>
        <w:r w:rsidRPr="00065C3D">
          <w:rPr>
            <w:rFonts w:asciiTheme="majorHAnsi" w:eastAsia="Times New Roman" w:hAnsiTheme="majorHAnsi" w:cs="Times New Roman"/>
            <w:i/>
            <w:iCs/>
            <w:color w:val="315B9D"/>
            <w:spacing w:val="8"/>
            <w:sz w:val="24"/>
            <w:szCs w:val="24"/>
            <w:u w:val="single"/>
          </w:rPr>
          <w:t>PageSpeed</w:t>
        </w:r>
        <w:proofErr w:type="spellEnd"/>
        <w:r w:rsidRPr="00065C3D">
          <w:rPr>
            <w:rFonts w:asciiTheme="majorHAnsi" w:eastAsia="Times New Roman" w:hAnsiTheme="majorHAnsi" w:cs="Times New Roman"/>
            <w:i/>
            <w:iCs/>
            <w:color w:val="315B9D"/>
            <w:spacing w:val="8"/>
            <w:sz w:val="24"/>
            <w:szCs w:val="24"/>
            <w:u w:val="single"/>
          </w:rPr>
          <w:t xml:space="preserve"> Insights</w:t>
        </w:r>
      </w:hyperlink>
      <w:r w:rsidRPr="00065C3D">
        <w:rPr>
          <w:rFonts w:asciiTheme="majorHAnsi" w:eastAsia="Times New Roman" w:hAnsiTheme="majorHAnsi" w:cs="Times New Roman"/>
          <w:i/>
          <w:iCs/>
          <w:color w:val="404039"/>
          <w:spacing w:val="8"/>
          <w:sz w:val="24"/>
          <w:szCs w:val="24"/>
        </w:rPr>
        <w:t>. For more detailed list of the issues with your load speed, check your website with </w:t>
      </w:r>
      <w:hyperlink r:id="rId10" w:tgtFrame="_blank" w:history="1">
        <w:r w:rsidRPr="00065C3D">
          <w:rPr>
            <w:rFonts w:asciiTheme="majorHAnsi" w:eastAsia="Times New Roman" w:hAnsiTheme="majorHAnsi" w:cs="Times New Roman"/>
            <w:i/>
            <w:iCs/>
            <w:color w:val="315B9D"/>
            <w:spacing w:val="8"/>
            <w:sz w:val="24"/>
            <w:szCs w:val="24"/>
            <w:u w:val="single"/>
          </w:rPr>
          <w:t>GTMetrix.com</w:t>
        </w:r>
      </w:hyperlink>
      <w:r w:rsidRPr="00065C3D">
        <w:rPr>
          <w:rFonts w:asciiTheme="majorHAnsi" w:eastAsia="Times New Roman" w:hAnsiTheme="majorHAnsi" w:cs="Times New Roman"/>
          <w:i/>
          <w:iCs/>
          <w:color w:val="404039"/>
          <w:spacing w:val="8"/>
          <w:sz w:val="24"/>
          <w:szCs w:val="24"/>
        </w:rPr>
        <w:t>.</w:t>
      </w:r>
    </w:p>
    <w:p w:rsidR="00F539BC" w:rsidRDefault="00F539BC" w:rsidP="00A17D4E">
      <w:pPr>
        <w:shd w:val="clear" w:color="auto" w:fill="FFFFFF"/>
        <w:spacing w:before="150" w:after="330" w:line="240" w:lineRule="auto"/>
        <w:ind w:left="288" w:hanging="288"/>
        <w:outlineLvl w:val="3"/>
        <w:rPr>
          <w:rFonts w:ascii="MS Gothic" w:eastAsia="MS Gothic" w:hAnsi="MS Gothic" w:cs="MS Gothic"/>
          <w:bCs/>
          <w:color w:val="2B3C4D"/>
          <w:spacing w:val="15"/>
          <w:sz w:val="24"/>
          <w:szCs w:val="24"/>
        </w:rPr>
      </w:pP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No broken links/error messages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Design:</w:t>
      </w:r>
    </w:p>
    <w:p w:rsidR="00FE7C2F" w:rsidRPr="00065C3D" w:rsidRDefault="00FE7C2F" w:rsidP="00CC21A8">
      <w:pPr>
        <w:numPr>
          <w:ilvl w:val="0"/>
          <w:numId w:val="11"/>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Visually appealing</w:t>
      </w:r>
    </w:p>
    <w:p w:rsidR="00FE7C2F" w:rsidRPr="00065C3D" w:rsidRDefault="00FE7C2F" w:rsidP="00CC21A8">
      <w:pPr>
        <w:numPr>
          <w:ilvl w:val="0"/>
          <w:numId w:val="1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Mobile-friendly</w:t>
      </w:r>
    </w:p>
    <w:p w:rsidR="00FE7C2F" w:rsidRPr="00065C3D" w:rsidRDefault="00FE7C2F" w:rsidP="00CC21A8">
      <w:pPr>
        <w:numPr>
          <w:ilvl w:val="0"/>
          <w:numId w:val="1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Responsive</w:t>
      </w:r>
    </w:p>
    <w:p w:rsidR="00FE7C2F" w:rsidRPr="00065C3D" w:rsidRDefault="00FE7C2F" w:rsidP="00CC21A8">
      <w:pPr>
        <w:numPr>
          <w:ilvl w:val="0"/>
          <w:numId w:val="1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Add a favicon</w:t>
      </w:r>
    </w:p>
    <w:p w:rsidR="00FE7C2F" w:rsidRPr="00065C3D" w:rsidRDefault="00FE7C2F" w:rsidP="00A17D4E">
      <w:pPr>
        <w:shd w:val="clear" w:color="auto" w:fill="FFFFFF"/>
        <w:spacing w:before="150" w:after="330" w:line="240" w:lineRule="auto"/>
        <w:ind w:left="64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No interruptions:</w:t>
      </w:r>
    </w:p>
    <w:p w:rsidR="00FE7C2F" w:rsidRPr="00065C3D" w:rsidRDefault="00FE7C2F" w:rsidP="00CC21A8">
      <w:pPr>
        <w:numPr>
          <w:ilvl w:val="0"/>
          <w:numId w:val="12"/>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 xml:space="preserve">No </w:t>
      </w:r>
      <w:proofErr w:type="spellStart"/>
      <w:r w:rsidRPr="00065C3D">
        <w:rPr>
          <w:rFonts w:asciiTheme="majorHAnsi" w:eastAsia="Times New Roman" w:hAnsiTheme="majorHAnsi" w:cs="Times New Roman"/>
          <w:color w:val="404039"/>
          <w:spacing w:val="8"/>
          <w:sz w:val="24"/>
          <w:szCs w:val="24"/>
        </w:rPr>
        <w:t>autoplay</w:t>
      </w:r>
      <w:proofErr w:type="spellEnd"/>
      <w:r w:rsidRPr="00065C3D">
        <w:rPr>
          <w:rFonts w:asciiTheme="majorHAnsi" w:eastAsia="Times New Roman" w:hAnsiTheme="majorHAnsi" w:cs="Times New Roman"/>
          <w:color w:val="404039"/>
          <w:spacing w:val="8"/>
          <w:sz w:val="24"/>
          <w:szCs w:val="24"/>
        </w:rPr>
        <w:t xml:space="preserve"> of video / audio</w:t>
      </w:r>
    </w:p>
    <w:p w:rsidR="00FE7C2F" w:rsidRPr="00065C3D" w:rsidRDefault="00FE7C2F" w:rsidP="00CC21A8">
      <w:pPr>
        <w:numPr>
          <w:ilvl w:val="0"/>
          <w:numId w:val="1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Reduce number of ads</w:t>
      </w:r>
    </w:p>
    <w:p w:rsidR="00FE7C2F" w:rsidRPr="00065C3D" w:rsidRDefault="00FE7C2F" w:rsidP="00CC21A8">
      <w:pPr>
        <w:numPr>
          <w:ilvl w:val="0"/>
          <w:numId w:val="1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Use pop-ups wisely:</w:t>
      </w:r>
    </w:p>
    <w:p w:rsidR="00FE7C2F" w:rsidRPr="00065C3D" w:rsidRDefault="00FE7C2F" w:rsidP="00CC21A8">
      <w:pPr>
        <w:numPr>
          <w:ilvl w:val="1"/>
          <w:numId w:val="1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Don’t use intrusive pop-ups on mobile</w:t>
      </w:r>
    </w:p>
    <w:p w:rsidR="00FE7C2F" w:rsidRPr="00065C3D" w:rsidRDefault="00FE7C2F" w:rsidP="00CC21A8">
      <w:pPr>
        <w:numPr>
          <w:ilvl w:val="1"/>
          <w:numId w:val="1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Make sure you are not interrupting your visitors before they reach their goal</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Site speed is a major ranking factor. And although Google says that user experience is an implicit ranking factor </w:t>
      </w:r>
      <w:hyperlink r:id="rId11" w:tgtFrame="_blank" w:history="1">
        <w:r w:rsidRPr="00065C3D">
          <w:rPr>
            <w:rFonts w:asciiTheme="majorHAnsi" w:eastAsia="Times New Roman" w:hAnsiTheme="majorHAnsi" w:cs="Times New Roman"/>
            <w:i/>
            <w:iCs/>
            <w:color w:val="315B9D"/>
            <w:spacing w:val="8"/>
            <w:sz w:val="24"/>
            <w:szCs w:val="24"/>
            <w:u w:val="single"/>
          </w:rPr>
          <w:t>only on mobile devices</w:t>
        </w:r>
      </w:hyperlink>
      <w:r w:rsidRPr="00065C3D">
        <w:rPr>
          <w:rFonts w:asciiTheme="majorHAnsi" w:eastAsia="Times New Roman" w:hAnsiTheme="majorHAnsi" w:cs="Times New Roman"/>
          <w:i/>
          <w:iCs/>
          <w:color w:val="404039"/>
          <w:spacing w:val="8"/>
          <w:sz w:val="24"/>
          <w:szCs w:val="24"/>
        </w:rPr>
        <w:t xml:space="preserve">, it plays a major role in natural shares and distribution (think backlinks!) </w:t>
      </w:r>
      <w:proofErr w:type="gramStart"/>
      <w:r w:rsidRPr="00065C3D">
        <w:rPr>
          <w:rFonts w:asciiTheme="majorHAnsi" w:eastAsia="Times New Roman" w:hAnsiTheme="majorHAnsi" w:cs="Times New Roman"/>
          <w:i/>
          <w:iCs/>
          <w:color w:val="404039"/>
          <w:spacing w:val="8"/>
          <w:sz w:val="24"/>
          <w:szCs w:val="24"/>
        </w:rPr>
        <w:t>your</w:t>
      </w:r>
      <w:proofErr w:type="gramEnd"/>
      <w:r w:rsidRPr="00065C3D">
        <w:rPr>
          <w:rFonts w:asciiTheme="majorHAnsi" w:eastAsia="Times New Roman" w:hAnsiTheme="majorHAnsi" w:cs="Times New Roman"/>
          <w:i/>
          <w:iCs/>
          <w:color w:val="404039"/>
          <w:spacing w:val="8"/>
          <w:sz w:val="24"/>
          <w:szCs w:val="24"/>
        </w:rPr>
        <w:t xml:space="preserve"> content will get.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
          <w:bCs/>
          <w:color w:val="2F5496" w:themeColor="accent5" w:themeShade="BF"/>
          <w:spacing w:val="15"/>
          <w:sz w:val="24"/>
          <w:szCs w:val="24"/>
        </w:rPr>
      </w:pPr>
      <w:r w:rsidRPr="00065C3D">
        <w:rPr>
          <w:rFonts w:asciiTheme="majorHAnsi" w:eastAsia="Times New Roman" w:hAnsiTheme="majorHAnsi" w:cs="Times New Roman"/>
          <w:b/>
          <w:bCs/>
          <w:color w:val="2F5496" w:themeColor="accent5" w:themeShade="BF"/>
          <w:spacing w:val="15"/>
          <w:sz w:val="24"/>
          <w:szCs w:val="24"/>
        </w:rPr>
        <w:t> Content Presentation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Everything’s</w:t>
      </w:r>
      <w:proofErr w:type="gramEnd"/>
      <w:r w:rsidRPr="00065C3D">
        <w:rPr>
          <w:rFonts w:asciiTheme="majorHAnsi" w:eastAsia="Times New Roman" w:hAnsiTheme="majorHAnsi" w:cs="Times New Roman"/>
          <w:bCs/>
          <w:color w:val="2B3C4D"/>
          <w:spacing w:val="15"/>
          <w:sz w:val="24"/>
          <w:szCs w:val="24"/>
        </w:rPr>
        <w:t xml:space="preserve"> easy to read:</w:t>
      </w:r>
    </w:p>
    <w:p w:rsidR="00FE7C2F" w:rsidRPr="00065C3D" w:rsidRDefault="00FE7C2F" w:rsidP="00CC21A8">
      <w:pPr>
        <w:numPr>
          <w:ilvl w:val="0"/>
          <w:numId w:val="13"/>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Unobtrusive background</w:t>
      </w:r>
    </w:p>
    <w:p w:rsidR="00FE7C2F" w:rsidRPr="00065C3D" w:rsidRDefault="00FE7C2F" w:rsidP="00CC21A8">
      <w:pPr>
        <w:numPr>
          <w:ilvl w:val="0"/>
          <w:numId w:val="1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Appropriate font types and sizes</w:t>
      </w:r>
    </w:p>
    <w:p w:rsidR="00FE7C2F" w:rsidRPr="00065C3D" w:rsidRDefault="00FE7C2F" w:rsidP="00CC21A8">
      <w:pPr>
        <w:numPr>
          <w:ilvl w:val="0"/>
          <w:numId w:val="1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High contrast between font and background</w:t>
      </w:r>
    </w:p>
    <w:p w:rsidR="00FE7C2F" w:rsidRPr="00065C3D" w:rsidRDefault="00FE7C2F" w:rsidP="00CC21A8">
      <w:pPr>
        <w:numPr>
          <w:ilvl w:val="0"/>
          <w:numId w:val="1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Links visually stand out</w:t>
      </w:r>
    </w:p>
    <w:p w:rsidR="00FE7C2F" w:rsidRPr="00065C3D" w:rsidRDefault="00FE7C2F" w:rsidP="00CC21A8">
      <w:pPr>
        <w:numPr>
          <w:ilvl w:val="0"/>
          <w:numId w:val="1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 xml:space="preserve">Post text is well-formatted and </w:t>
      </w:r>
      <w:proofErr w:type="spellStart"/>
      <w:r w:rsidRPr="00065C3D">
        <w:rPr>
          <w:rFonts w:asciiTheme="majorHAnsi" w:eastAsia="Times New Roman" w:hAnsiTheme="majorHAnsi" w:cs="Times New Roman"/>
          <w:bCs/>
          <w:i/>
          <w:iCs/>
          <w:color w:val="404039"/>
          <w:spacing w:val="8"/>
          <w:sz w:val="24"/>
          <w:szCs w:val="24"/>
        </w:rPr>
        <w:t>scannable</w:t>
      </w:r>
      <w:proofErr w:type="spellEnd"/>
      <w:r w:rsidRPr="00065C3D">
        <w:rPr>
          <w:rFonts w:asciiTheme="majorHAnsi" w:eastAsia="Times New Roman" w:hAnsiTheme="majorHAnsi" w:cs="Times New Roman"/>
          <w:bCs/>
          <w:i/>
          <w:iCs/>
          <w:color w:val="404039"/>
          <w:spacing w:val="8"/>
          <w:sz w:val="24"/>
          <w:szCs w:val="24"/>
        </w:rPr>
        <w:t>:</w:t>
      </w:r>
    </w:p>
    <w:p w:rsidR="00FE7C2F" w:rsidRPr="00065C3D" w:rsidRDefault="00FE7C2F" w:rsidP="00CC21A8">
      <w:pPr>
        <w:numPr>
          <w:ilvl w:val="1"/>
          <w:numId w:val="13"/>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Headings</w:t>
      </w:r>
    </w:p>
    <w:p w:rsidR="00FE7C2F" w:rsidRPr="00065C3D" w:rsidRDefault="00FE7C2F" w:rsidP="00CC21A8">
      <w:pPr>
        <w:numPr>
          <w:ilvl w:val="1"/>
          <w:numId w:val="13"/>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Short paragraphs</w:t>
      </w:r>
    </w:p>
    <w:p w:rsidR="00FE7C2F" w:rsidRPr="00065C3D" w:rsidRDefault="00FE7C2F" w:rsidP="00CC21A8">
      <w:pPr>
        <w:numPr>
          <w:ilvl w:val="1"/>
          <w:numId w:val="13"/>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Text highlights (bold, italic, etc.)</w:t>
      </w:r>
    </w:p>
    <w:p w:rsidR="00FE7C2F" w:rsidRPr="00065C3D" w:rsidRDefault="00FE7C2F" w:rsidP="00CC21A8">
      <w:pPr>
        <w:numPr>
          <w:ilvl w:val="1"/>
          <w:numId w:val="13"/>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Lists / bullet points</w:t>
      </w:r>
    </w:p>
    <w:p w:rsidR="00FE7C2F" w:rsidRPr="00065C3D" w:rsidRDefault="00FE7C2F" w:rsidP="00CC21A8">
      <w:pPr>
        <w:numPr>
          <w:ilvl w:val="1"/>
          <w:numId w:val="13"/>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Visually prominent quotes</w:t>
      </w:r>
    </w:p>
    <w:p w:rsidR="00FE7C2F" w:rsidRPr="00065C3D" w:rsidRDefault="00FE7C2F" w:rsidP="00A17D4E">
      <w:pPr>
        <w:shd w:val="clear" w:color="auto" w:fill="FFFFFF"/>
        <w:spacing w:before="150" w:after="330" w:line="240" w:lineRule="auto"/>
        <w:ind w:left="64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visuals:</w:t>
      </w:r>
    </w:p>
    <w:p w:rsidR="00FE7C2F" w:rsidRPr="00065C3D" w:rsidRDefault="00FE7C2F" w:rsidP="00CC21A8">
      <w:pPr>
        <w:numPr>
          <w:ilvl w:val="0"/>
          <w:numId w:val="14"/>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Images</w:t>
      </w:r>
    </w:p>
    <w:p w:rsidR="00FE7C2F" w:rsidRPr="00065C3D" w:rsidRDefault="00FE7C2F" w:rsidP="00CC21A8">
      <w:pPr>
        <w:numPr>
          <w:ilvl w:val="0"/>
          <w:numId w:val="1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Video</w:t>
      </w:r>
    </w:p>
    <w:p w:rsidR="00FE7C2F" w:rsidRPr="00065C3D" w:rsidRDefault="00FE7C2F" w:rsidP="00CC21A8">
      <w:pPr>
        <w:numPr>
          <w:ilvl w:val="0"/>
          <w:numId w:val="1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Slide share</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Don’t overdo it. Too many images, whole paragraphs of highlighted text and endless bullet point lists achieve the opposite and make your visitors leave.</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
          <w:bCs/>
          <w:color w:val="2F5496" w:themeColor="accent5" w:themeShade="BF"/>
          <w:spacing w:val="15"/>
          <w:sz w:val="24"/>
          <w:szCs w:val="24"/>
        </w:rPr>
      </w:pPr>
      <w:r w:rsidRPr="00065C3D">
        <w:rPr>
          <w:rFonts w:asciiTheme="majorHAnsi" w:eastAsia="Times New Roman" w:hAnsiTheme="majorHAnsi" w:cs="Times New Roman"/>
          <w:b/>
          <w:bCs/>
          <w:color w:val="2F5496" w:themeColor="accent5" w:themeShade="BF"/>
          <w:spacing w:val="15"/>
          <w:sz w:val="24"/>
          <w:szCs w:val="24"/>
        </w:rPr>
        <w:t> Content Quality</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Correct</w:t>
      </w:r>
      <w:proofErr w:type="gramEnd"/>
      <w:r w:rsidRPr="00065C3D">
        <w:rPr>
          <w:rFonts w:asciiTheme="majorHAnsi" w:eastAsia="Times New Roman" w:hAnsiTheme="majorHAnsi" w:cs="Times New Roman"/>
          <w:bCs/>
          <w:color w:val="2B3C4D"/>
          <w:spacing w:val="15"/>
          <w:sz w:val="24"/>
          <w:szCs w:val="24"/>
        </w:rPr>
        <w:t xml:space="preserve"> grammar and spelling</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Grab attention from the start</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Deliver what you promised in your title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Solve problems of your target audience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Avoid jargon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Show your personality</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Support your claims with evidence:</w:t>
      </w:r>
    </w:p>
    <w:p w:rsidR="00FE7C2F" w:rsidRPr="00065C3D" w:rsidRDefault="00FE7C2F" w:rsidP="00CC21A8">
      <w:pPr>
        <w:numPr>
          <w:ilvl w:val="0"/>
          <w:numId w:val="15"/>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Research</w:t>
      </w:r>
    </w:p>
    <w:p w:rsidR="00FE7C2F" w:rsidRPr="00065C3D" w:rsidRDefault="00FE7C2F" w:rsidP="00CC21A8">
      <w:pPr>
        <w:numPr>
          <w:ilvl w:val="0"/>
          <w:numId w:val="1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Examples</w:t>
      </w:r>
    </w:p>
    <w:p w:rsidR="00FE7C2F" w:rsidRPr="00065C3D" w:rsidRDefault="00FE7C2F" w:rsidP="00CC21A8">
      <w:pPr>
        <w:numPr>
          <w:ilvl w:val="0"/>
          <w:numId w:val="1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Expert quotes</w:t>
      </w:r>
    </w:p>
    <w:p w:rsidR="00FE7C2F" w:rsidRPr="00065C3D" w:rsidRDefault="00FE7C2F" w:rsidP="00CC21A8">
      <w:pPr>
        <w:numPr>
          <w:ilvl w:val="0"/>
          <w:numId w:val="1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Other articles on the topic written by experts</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Even if you are a nobody in your niche (for now) you can make your writing sound authoritative by borrowing the authority from others and supporting your claims with existing evidence.</w:t>
      </w:r>
    </w:p>
    <w:p w:rsidR="004352FF" w:rsidRPr="00065C3D" w:rsidRDefault="004352FF">
      <w:pPr>
        <w:rPr>
          <w:rFonts w:asciiTheme="majorHAnsi" w:eastAsia="Times New Roman" w:hAnsiTheme="majorHAnsi" w:cs="Times New Roman"/>
          <w:color w:val="2F5496" w:themeColor="accent5" w:themeShade="BF"/>
          <w:spacing w:val="8"/>
          <w:sz w:val="24"/>
          <w:szCs w:val="24"/>
        </w:rPr>
      </w:pPr>
      <w:r w:rsidRPr="00065C3D">
        <w:rPr>
          <w:rFonts w:asciiTheme="majorHAnsi" w:eastAsia="Times New Roman" w:hAnsiTheme="majorHAnsi" w:cs="Times New Roman"/>
          <w:color w:val="2F5496" w:themeColor="accent5" w:themeShade="BF"/>
          <w:spacing w:val="8"/>
          <w:sz w:val="24"/>
          <w:szCs w:val="24"/>
        </w:rPr>
        <w:br w:type="page"/>
      </w:r>
    </w:p>
    <w:p w:rsidR="00FE7C2F" w:rsidRPr="00065C3D" w:rsidRDefault="00FE7C2F" w:rsidP="00A17D4E">
      <w:pPr>
        <w:pBdr>
          <w:bottom w:val="single" w:sz="4" w:space="0" w:color="2F5496" w:themeColor="accent5" w:themeShade="BF"/>
        </w:pBdr>
        <w:shd w:val="clear" w:color="auto" w:fill="FFFFFF"/>
        <w:spacing w:before="450" w:after="450" w:line="240" w:lineRule="auto"/>
        <w:rPr>
          <w:rFonts w:asciiTheme="majorHAnsi" w:eastAsia="Times New Roman" w:hAnsiTheme="majorHAnsi" w:cs="Times New Roman"/>
          <w:b/>
          <w:color w:val="2F5496" w:themeColor="accent5" w:themeShade="BF"/>
          <w:spacing w:val="8"/>
          <w:sz w:val="24"/>
          <w:szCs w:val="24"/>
        </w:rPr>
      </w:pPr>
      <w:r w:rsidRPr="00065C3D">
        <w:rPr>
          <w:rFonts w:asciiTheme="majorHAnsi" w:eastAsia="Times New Roman" w:hAnsiTheme="majorHAnsi" w:cs="Times New Roman"/>
          <w:b/>
          <w:color w:val="2F5496" w:themeColor="accent5" w:themeShade="BF"/>
          <w:spacing w:val="8"/>
          <w:sz w:val="24"/>
          <w:szCs w:val="24"/>
        </w:rPr>
        <w:lastRenderedPageBreak/>
        <w:t>Get Them to Know, Like and Trust You</w:t>
      </w:r>
    </w:p>
    <w:p w:rsidR="00FE7C2F" w:rsidRPr="00065C3D" w:rsidRDefault="00FE7C2F" w:rsidP="00FE7C2F">
      <w:pPr>
        <w:shd w:val="clear" w:color="auto" w:fill="FFFFFF"/>
        <w:spacing w:after="360"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Great! You were able to impress your visitors. Now they want to find out more about you and your product. The following paragraphs show you how to reinforce that first impression and get your visitors to know, like and trust you.</w:t>
      </w:r>
    </w:p>
    <w:p w:rsidR="00FE7C2F" w:rsidRPr="00065C3D" w:rsidRDefault="00FE7C2F" w:rsidP="00065C3D">
      <w:pPr>
        <w:spacing w:before="360" w:after="360" w:line="675" w:lineRule="atLeast"/>
        <w:outlineLvl w:val="1"/>
        <w:rPr>
          <w:rFonts w:eastAsia="Times New Roman" w:cs="Times New Roman"/>
          <w:bCs/>
          <w:color w:val="2F5496" w:themeColor="accent5" w:themeShade="BF"/>
          <w:spacing w:val="15"/>
          <w:sz w:val="48"/>
          <w:szCs w:val="48"/>
        </w:rPr>
      </w:pPr>
      <w:r w:rsidRPr="00065C3D">
        <w:rPr>
          <w:rFonts w:eastAsia="Times New Roman" w:cs="Times New Roman"/>
          <w:bCs/>
          <w:color w:val="2F5496" w:themeColor="accent5" w:themeShade="BF"/>
          <w:spacing w:val="15"/>
          <w:sz w:val="48"/>
          <w:szCs w:val="48"/>
        </w:rPr>
        <w:t xml:space="preserve">Reinforce </w:t>
      </w:r>
      <w:proofErr w:type="gramStart"/>
      <w:r w:rsidR="004352FF" w:rsidRPr="00065C3D">
        <w:rPr>
          <w:rFonts w:eastAsia="Times New Roman" w:cs="Times New Roman"/>
          <w:bCs/>
          <w:color w:val="2F5496" w:themeColor="accent5" w:themeShade="BF"/>
          <w:spacing w:val="15"/>
          <w:sz w:val="48"/>
          <w:szCs w:val="48"/>
        </w:rPr>
        <w:t>A</w:t>
      </w:r>
      <w:proofErr w:type="gramEnd"/>
      <w:r w:rsidR="004352FF" w:rsidRPr="00065C3D">
        <w:rPr>
          <w:rFonts w:eastAsia="Times New Roman" w:cs="Times New Roman"/>
          <w:bCs/>
          <w:color w:val="2F5496" w:themeColor="accent5" w:themeShade="BF"/>
          <w:spacing w:val="15"/>
          <w:sz w:val="48"/>
          <w:szCs w:val="48"/>
        </w:rPr>
        <w:t xml:space="preserve"> G</w:t>
      </w:r>
      <w:r w:rsidRPr="00065C3D">
        <w:rPr>
          <w:rFonts w:eastAsia="Times New Roman" w:cs="Times New Roman"/>
          <w:bCs/>
          <w:color w:val="2F5496" w:themeColor="accent5" w:themeShade="BF"/>
          <w:spacing w:val="15"/>
          <w:sz w:val="48"/>
          <w:szCs w:val="48"/>
        </w:rPr>
        <w:t xml:space="preserve">reat </w:t>
      </w:r>
      <w:r w:rsidR="004352FF" w:rsidRPr="00065C3D">
        <w:rPr>
          <w:rFonts w:eastAsia="Times New Roman" w:cs="Times New Roman"/>
          <w:bCs/>
          <w:color w:val="2F5496" w:themeColor="accent5" w:themeShade="BF"/>
          <w:spacing w:val="15"/>
          <w:sz w:val="48"/>
          <w:szCs w:val="48"/>
        </w:rPr>
        <w:t>F</w:t>
      </w:r>
      <w:r w:rsidRPr="00065C3D">
        <w:rPr>
          <w:rFonts w:eastAsia="Times New Roman" w:cs="Times New Roman"/>
          <w:bCs/>
          <w:color w:val="2F5496" w:themeColor="accent5" w:themeShade="BF"/>
          <w:spacing w:val="15"/>
          <w:sz w:val="48"/>
          <w:szCs w:val="48"/>
        </w:rPr>
        <w:t xml:space="preserve">irst </w:t>
      </w:r>
      <w:r w:rsidR="004352FF" w:rsidRPr="00065C3D">
        <w:rPr>
          <w:rFonts w:eastAsia="Times New Roman" w:cs="Times New Roman"/>
          <w:bCs/>
          <w:color w:val="2F5496" w:themeColor="accent5" w:themeShade="BF"/>
          <w:spacing w:val="15"/>
          <w:sz w:val="48"/>
          <w:szCs w:val="48"/>
        </w:rPr>
        <w:t>I</w:t>
      </w:r>
      <w:r w:rsidRPr="00065C3D">
        <w:rPr>
          <w:rFonts w:eastAsia="Times New Roman" w:cs="Times New Roman"/>
          <w:bCs/>
          <w:color w:val="2F5496" w:themeColor="accent5" w:themeShade="BF"/>
          <w:spacing w:val="15"/>
          <w:sz w:val="48"/>
          <w:szCs w:val="48"/>
        </w:rPr>
        <w:t>mpression</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
          <w:bCs/>
          <w:color w:val="2F5496" w:themeColor="accent5" w:themeShade="BF"/>
          <w:spacing w:val="15"/>
          <w:sz w:val="24"/>
          <w:szCs w:val="24"/>
        </w:rPr>
      </w:pPr>
      <w:r w:rsidRPr="00065C3D">
        <w:rPr>
          <w:rFonts w:asciiTheme="majorHAnsi" w:eastAsia="Times New Roman" w:hAnsiTheme="majorHAnsi" w:cs="Times New Roman"/>
          <w:b/>
          <w:bCs/>
          <w:color w:val="2F5496" w:themeColor="accent5" w:themeShade="BF"/>
          <w:spacing w:val="15"/>
          <w:sz w:val="24"/>
          <w:szCs w:val="24"/>
        </w:rPr>
        <w:t>Homepage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Should</w:t>
      </w:r>
      <w:proofErr w:type="gramEnd"/>
      <w:r w:rsidRPr="00065C3D">
        <w:rPr>
          <w:rFonts w:asciiTheme="majorHAnsi" w:eastAsia="Times New Roman" w:hAnsiTheme="majorHAnsi" w:cs="Times New Roman"/>
          <w:bCs/>
          <w:color w:val="2B3C4D"/>
          <w:spacing w:val="15"/>
          <w:sz w:val="24"/>
          <w:szCs w:val="24"/>
        </w:rPr>
        <w:t xml:space="preserve"> answer these questions:</w:t>
      </w:r>
      <w:r w:rsidR="00CA633E" w:rsidRPr="00CA633E">
        <w:rPr>
          <w:rFonts w:asciiTheme="majorHAnsi" w:eastAsia="Times New Roman" w:hAnsiTheme="majorHAnsi" w:cs="Times New Roman"/>
          <w:noProof/>
          <w:color w:val="404039"/>
          <w:spacing w:val="8"/>
          <w:sz w:val="24"/>
          <w:szCs w:val="24"/>
        </w:rPr>
        <w:t xml:space="preserve"> </w:t>
      </w:r>
    </w:p>
    <w:p w:rsidR="00FE7C2F" w:rsidRPr="00065C3D" w:rsidRDefault="00FE7C2F" w:rsidP="00CC21A8">
      <w:pPr>
        <w:numPr>
          <w:ilvl w:val="0"/>
          <w:numId w:val="16"/>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Who are you?</w:t>
      </w:r>
    </w:p>
    <w:p w:rsidR="00FE7C2F" w:rsidRPr="00065C3D" w:rsidRDefault="00FE7C2F" w:rsidP="00CC21A8">
      <w:pPr>
        <w:numPr>
          <w:ilvl w:val="0"/>
          <w:numId w:val="1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What do you do?</w:t>
      </w:r>
    </w:p>
    <w:p w:rsidR="00FE7C2F" w:rsidRPr="00065C3D" w:rsidRDefault="00FE7C2F" w:rsidP="00CC21A8">
      <w:pPr>
        <w:numPr>
          <w:ilvl w:val="0"/>
          <w:numId w:val="1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For whom?</w:t>
      </w:r>
    </w:p>
    <w:p w:rsidR="00FE7C2F" w:rsidRPr="00065C3D" w:rsidRDefault="00FE7C2F" w:rsidP="00CC21A8">
      <w:pPr>
        <w:numPr>
          <w:ilvl w:val="0"/>
          <w:numId w:val="1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What’s in it for them?</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Your homepage can be the prettiest in the world. But if it fails to instantly tell people what it is that you do and how it helps them, </w:t>
      </w:r>
      <w:hyperlink r:id="rId12" w:tgtFrame="_blank" w:history="1">
        <w:r w:rsidRPr="00065C3D">
          <w:rPr>
            <w:rFonts w:asciiTheme="majorHAnsi" w:eastAsia="Times New Roman" w:hAnsiTheme="majorHAnsi" w:cs="Times New Roman"/>
            <w:i/>
            <w:iCs/>
            <w:color w:val="315B9D"/>
            <w:spacing w:val="8"/>
            <w:sz w:val="24"/>
            <w:szCs w:val="24"/>
            <w:u w:val="single"/>
          </w:rPr>
          <w:t>they will leave faster than you can blink</w:t>
        </w:r>
      </w:hyperlink>
      <w:r w:rsidRPr="00065C3D">
        <w:rPr>
          <w:rFonts w:asciiTheme="majorHAnsi" w:eastAsia="Times New Roman" w:hAnsiTheme="majorHAnsi" w:cs="Times New Roman"/>
          <w:i/>
          <w:iCs/>
          <w:color w:val="404039"/>
          <w:spacing w:val="8"/>
          <w:sz w:val="24"/>
          <w:szCs w:val="24"/>
        </w:rPr>
        <w:t>.</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Should</w:t>
      </w:r>
      <w:proofErr w:type="gramEnd"/>
      <w:r w:rsidRPr="00065C3D">
        <w:rPr>
          <w:rFonts w:asciiTheme="majorHAnsi" w:eastAsia="Times New Roman" w:hAnsiTheme="majorHAnsi" w:cs="Times New Roman"/>
          <w:bCs/>
          <w:color w:val="2B3C4D"/>
          <w:spacing w:val="15"/>
          <w:sz w:val="24"/>
          <w:szCs w:val="24"/>
        </w:rPr>
        <w:t xml:space="preserve"> include:</w:t>
      </w:r>
    </w:p>
    <w:p w:rsidR="00FE7C2F" w:rsidRPr="00065C3D" w:rsidRDefault="00FE7C2F" w:rsidP="00CC21A8">
      <w:pPr>
        <w:numPr>
          <w:ilvl w:val="0"/>
          <w:numId w:val="17"/>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Logo:</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Unique and original</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Stands out</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Displays company name clearly</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Positioned top-left</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Links to homepage</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Photo of you / your team</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Navigation</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Headline</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Call to action</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Introduction</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List of features / Benefits</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Subscription form</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Social proof:</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Testimonials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Client logos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Certifications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Awards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Statistics</w:t>
      </w:r>
    </w:p>
    <w:p w:rsidR="00FE7C2F" w:rsidRPr="00065C3D" w:rsidRDefault="00FE7C2F" w:rsidP="00CC21A8">
      <w:pPr>
        <w:numPr>
          <w:ilvl w:val="0"/>
          <w:numId w:val="1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Footer:</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Copyright</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Navigation to main pages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Privacy policy</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Terms of use</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Contact</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Postal address / link to a map</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Phone and fax numbers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Social icons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Email signup</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Search box</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Your mission statement</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Latest articles</w:t>
      </w:r>
    </w:p>
    <w:p w:rsidR="00FE7C2F" w:rsidRPr="00065C3D" w:rsidRDefault="00FE7C2F" w:rsidP="00CC21A8">
      <w:pPr>
        <w:numPr>
          <w:ilvl w:val="1"/>
          <w:numId w:val="1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Call to action</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Not all of these points have to be in your footer, of course. Just select the most relevant for you and your business. But whatever you do, don’t leave it empty. Make that precious space at the end of every page work for you.</w:t>
      </w:r>
    </w:p>
    <w:p w:rsidR="002C441D" w:rsidRDefault="002C441D">
      <w:pPr>
        <w:rPr>
          <w:rFonts w:asciiTheme="majorHAnsi" w:eastAsia="Times New Roman" w:hAnsiTheme="majorHAnsi" w:cs="Times New Roman"/>
          <w:bCs/>
          <w:color w:val="2F5496" w:themeColor="accent5" w:themeShade="BF"/>
          <w:spacing w:val="15"/>
          <w:sz w:val="24"/>
          <w:szCs w:val="24"/>
        </w:rPr>
      </w:pPr>
      <w:r>
        <w:rPr>
          <w:rFonts w:asciiTheme="majorHAnsi" w:eastAsia="Times New Roman" w:hAnsiTheme="majorHAnsi" w:cs="Times New Roman"/>
          <w:bCs/>
          <w:color w:val="2F5496" w:themeColor="accent5" w:themeShade="BF"/>
          <w:spacing w:val="15"/>
          <w:sz w:val="24"/>
          <w:szCs w:val="24"/>
        </w:rPr>
        <w:br w:type="page"/>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lastRenderedPageBreak/>
        <w:t>About page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Quick intro</w:t>
      </w:r>
      <w:r w:rsidR="002C441D" w:rsidRPr="002C441D">
        <w:rPr>
          <w:rFonts w:asciiTheme="majorHAnsi" w:hAnsiTheme="majorHAnsi" w:cstheme="majorHAnsi"/>
          <w:b/>
        </w:rPr>
        <w:t xml:space="preserve"> </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Your</w:t>
      </w:r>
      <w:proofErr w:type="gramEnd"/>
      <w:r w:rsidRPr="00065C3D">
        <w:rPr>
          <w:rFonts w:asciiTheme="majorHAnsi" w:eastAsia="Times New Roman" w:hAnsiTheme="majorHAnsi" w:cs="Times New Roman"/>
          <w:bCs/>
          <w:color w:val="2B3C4D"/>
          <w:spacing w:val="15"/>
          <w:sz w:val="24"/>
          <w:szCs w:val="24"/>
        </w:rPr>
        <w:t xml:space="preserve"> mission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Show your personality:</w:t>
      </w:r>
    </w:p>
    <w:p w:rsidR="00FE7C2F" w:rsidRPr="00065C3D" w:rsidRDefault="00FE7C2F" w:rsidP="00CC21A8">
      <w:pPr>
        <w:numPr>
          <w:ilvl w:val="0"/>
          <w:numId w:val="18"/>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Likable</w:t>
      </w:r>
    </w:p>
    <w:p w:rsidR="00FE7C2F" w:rsidRPr="00065C3D" w:rsidRDefault="00FE7C2F" w:rsidP="00CC21A8">
      <w:pPr>
        <w:numPr>
          <w:ilvl w:val="0"/>
          <w:numId w:val="18"/>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Relatable</w:t>
      </w:r>
    </w:p>
    <w:p w:rsidR="00FE7C2F" w:rsidRPr="00065C3D" w:rsidRDefault="00FE7C2F" w:rsidP="00A17D4E">
      <w:pPr>
        <w:shd w:val="clear" w:color="auto" w:fill="FFFFFF"/>
        <w:spacing w:before="150" w:after="330" w:line="240" w:lineRule="auto"/>
        <w:ind w:left="288" w:hanging="288"/>
        <w:outlineLvl w:val="3"/>
        <w:rPr>
          <w:rFonts w:asciiTheme="majorHAnsi" w:eastAsia="MS Mincho" w:hAnsiTheme="majorHAnsi" w:cs="MS Mincho"/>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MS Mincho" w:hAnsiTheme="majorHAnsi" w:cs="MS Mincho"/>
          <w:bCs/>
          <w:color w:val="2B3C4D"/>
          <w:spacing w:val="15"/>
          <w:sz w:val="24"/>
          <w:szCs w:val="24"/>
        </w:rPr>
        <w:t xml:space="preserve"> Credibility enhancers:</w:t>
      </w:r>
    </w:p>
    <w:p w:rsidR="00FE7C2F" w:rsidRPr="00065C3D" w:rsidRDefault="00FE7C2F" w:rsidP="00CC21A8">
      <w:pPr>
        <w:numPr>
          <w:ilvl w:val="0"/>
          <w:numId w:val="19"/>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Awards</w:t>
      </w:r>
    </w:p>
    <w:p w:rsidR="00FE7C2F" w:rsidRPr="00065C3D" w:rsidRDefault="00FE7C2F" w:rsidP="00CC21A8">
      <w:pPr>
        <w:numPr>
          <w:ilvl w:val="0"/>
          <w:numId w:val="19"/>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Qualifications</w:t>
      </w:r>
    </w:p>
    <w:p w:rsidR="00FE7C2F" w:rsidRPr="00065C3D" w:rsidRDefault="00FE7C2F" w:rsidP="00CC21A8">
      <w:pPr>
        <w:numPr>
          <w:ilvl w:val="0"/>
          <w:numId w:val="19"/>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Work samples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Call to action</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xml:space="preserve"> Although </w:t>
      </w:r>
      <w:proofErr w:type="gramStart"/>
      <w:r w:rsidRPr="00065C3D">
        <w:rPr>
          <w:rFonts w:asciiTheme="majorHAnsi" w:eastAsia="Times New Roman" w:hAnsiTheme="majorHAnsi" w:cs="Times New Roman"/>
          <w:i/>
          <w:iCs/>
          <w:color w:val="404039"/>
          <w:spacing w:val="8"/>
          <w:sz w:val="24"/>
          <w:szCs w:val="24"/>
        </w:rPr>
        <w:t>your</w:t>
      </w:r>
      <w:proofErr w:type="gramEnd"/>
      <w:r w:rsidRPr="00065C3D">
        <w:rPr>
          <w:rFonts w:asciiTheme="majorHAnsi" w:eastAsia="Times New Roman" w:hAnsiTheme="majorHAnsi" w:cs="Times New Roman"/>
          <w:i/>
          <w:iCs/>
          <w:color w:val="404039"/>
          <w:spacing w:val="8"/>
          <w:sz w:val="24"/>
          <w:szCs w:val="24"/>
        </w:rPr>
        <w:t xml:space="preserve"> “About” page should provide more information about you than any other page, it still should be </w:t>
      </w:r>
      <w:hyperlink r:id="rId13" w:tgtFrame="_blank" w:history="1">
        <w:r w:rsidRPr="00065C3D">
          <w:rPr>
            <w:rFonts w:asciiTheme="majorHAnsi" w:eastAsia="Times New Roman" w:hAnsiTheme="majorHAnsi" w:cs="Times New Roman"/>
            <w:i/>
            <w:iCs/>
            <w:color w:val="315B9D"/>
            <w:spacing w:val="8"/>
            <w:sz w:val="24"/>
            <w:szCs w:val="24"/>
            <w:u w:val="single"/>
          </w:rPr>
          <w:t>mainly about your audience</w:t>
        </w:r>
      </w:hyperlink>
      <w:r w:rsidRPr="00065C3D">
        <w:rPr>
          <w:rFonts w:asciiTheme="majorHAnsi" w:eastAsia="Times New Roman" w:hAnsiTheme="majorHAnsi" w:cs="Times New Roman"/>
          <w:i/>
          <w:iCs/>
          <w:color w:val="404039"/>
          <w:spacing w:val="8"/>
          <w:sz w:val="24"/>
          <w:szCs w:val="24"/>
        </w:rPr>
        <w: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Engage your audience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Allow comments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Don’t</w:t>
      </w:r>
      <w:proofErr w:type="gramEnd"/>
      <w:r w:rsidRPr="00065C3D">
        <w:rPr>
          <w:rFonts w:asciiTheme="majorHAnsi" w:eastAsia="Times New Roman" w:hAnsiTheme="majorHAnsi" w:cs="Times New Roman"/>
          <w:bCs/>
          <w:color w:val="2B3C4D"/>
          <w:spacing w:val="15"/>
          <w:sz w:val="24"/>
          <w:szCs w:val="24"/>
        </w:rPr>
        <w:t xml:space="preserve"> leave comments unanswered</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Ask questions at the end of your posts</w:t>
      </w:r>
    </w:p>
    <w:p w:rsidR="00135E7B" w:rsidRDefault="00135E7B">
      <w:pPr>
        <w:rPr>
          <w:rFonts w:eastAsia="Times New Roman" w:cs="Times New Roman"/>
          <w:bCs/>
          <w:color w:val="2F5496" w:themeColor="accent5" w:themeShade="BF"/>
          <w:spacing w:val="15"/>
          <w:sz w:val="48"/>
          <w:szCs w:val="48"/>
        </w:rPr>
      </w:pPr>
      <w:r>
        <w:rPr>
          <w:rFonts w:eastAsia="Times New Roman" w:cs="Times New Roman"/>
          <w:bCs/>
          <w:color w:val="2F5496" w:themeColor="accent5" w:themeShade="BF"/>
          <w:spacing w:val="15"/>
          <w:sz w:val="48"/>
          <w:szCs w:val="48"/>
        </w:rPr>
        <w:br w:type="page"/>
      </w:r>
    </w:p>
    <w:p w:rsidR="00FE7C2F" w:rsidRPr="00116299" w:rsidRDefault="00FE7C2F" w:rsidP="00116299">
      <w:pPr>
        <w:spacing w:before="360" w:after="360" w:line="675" w:lineRule="atLeast"/>
        <w:outlineLvl w:val="1"/>
        <w:rPr>
          <w:rFonts w:eastAsia="Times New Roman" w:cs="Times New Roman"/>
          <w:bCs/>
          <w:color w:val="2F5496" w:themeColor="accent5" w:themeShade="BF"/>
          <w:spacing w:val="15"/>
          <w:sz w:val="48"/>
          <w:szCs w:val="48"/>
        </w:rPr>
      </w:pPr>
      <w:r w:rsidRPr="00116299">
        <w:rPr>
          <w:rFonts w:eastAsia="Times New Roman" w:cs="Times New Roman"/>
          <w:bCs/>
          <w:color w:val="2F5496" w:themeColor="accent5" w:themeShade="BF"/>
          <w:spacing w:val="15"/>
          <w:sz w:val="48"/>
          <w:szCs w:val="48"/>
        </w:rPr>
        <w:lastRenderedPageBreak/>
        <w:t xml:space="preserve">Encourage to </w:t>
      </w:r>
      <w:r w:rsidR="004352FF" w:rsidRPr="00116299">
        <w:rPr>
          <w:rFonts w:eastAsia="Times New Roman" w:cs="Times New Roman"/>
          <w:bCs/>
          <w:color w:val="2F5496" w:themeColor="accent5" w:themeShade="BF"/>
          <w:spacing w:val="15"/>
          <w:sz w:val="48"/>
          <w:szCs w:val="48"/>
        </w:rPr>
        <w:t>D</w:t>
      </w:r>
      <w:r w:rsidRPr="00116299">
        <w:rPr>
          <w:rFonts w:eastAsia="Times New Roman" w:cs="Times New Roman"/>
          <w:bCs/>
          <w:color w:val="2F5496" w:themeColor="accent5" w:themeShade="BF"/>
          <w:spacing w:val="15"/>
          <w:sz w:val="48"/>
          <w:szCs w:val="48"/>
        </w:rPr>
        <w:t xml:space="preserve">iscover </w:t>
      </w:r>
      <w:r w:rsidR="004352FF" w:rsidRPr="00116299">
        <w:rPr>
          <w:rFonts w:eastAsia="Times New Roman" w:cs="Times New Roman"/>
          <w:bCs/>
          <w:color w:val="2F5496" w:themeColor="accent5" w:themeShade="BF"/>
          <w:spacing w:val="15"/>
          <w:sz w:val="48"/>
          <w:szCs w:val="48"/>
        </w:rPr>
        <w:t>M</w:t>
      </w:r>
      <w:r w:rsidRPr="00116299">
        <w:rPr>
          <w:rFonts w:eastAsia="Times New Roman" w:cs="Times New Roman"/>
          <w:bCs/>
          <w:color w:val="2F5496" w:themeColor="accent5" w:themeShade="BF"/>
          <w:spacing w:val="15"/>
          <w:sz w:val="48"/>
          <w:szCs w:val="48"/>
        </w:rPr>
        <w:t xml:space="preserve">ore </w:t>
      </w:r>
      <w:r w:rsidR="004352FF" w:rsidRPr="00116299">
        <w:rPr>
          <w:rFonts w:eastAsia="Times New Roman" w:cs="Times New Roman"/>
          <w:bCs/>
          <w:color w:val="2F5496" w:themeColor="accent5" w:themeShade="BF"/>
          <w:spacing w:val="15"/>
          <w:sz w:val="48"/>
          <w:szCs w:val="48"/>
        </w:rPr>
        <w:t>C</w:t>
      </w:r>
      <w:r w:rsidRPr="00116299">
        <w:rPr>
          <w:rFonts w:eastAsia="Times New Roman" w:cs="Times New Roman"/>
          <w:bCs/>
          <w:color w:val="2F5496" w:themeColor="accent5" w:themeShade="BF"/>
          <w:spacing w:val="15"/>
          <w:sz w:val="48"/>
          <w:szCs w:val="48"/>
        </w:rPr>
        <w:t>ontent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Blog</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Link in navigation menu</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Posts:</w:t>
      </w:r>
      <w:r w:rsidR="00135E7B" w:rsidRPr="00135E7B">
        <w:rPr>
          <w:rFonts w:asciiTheme="majorHAnsi" w:eastAsia="Times New Roman" w:hAnsiTheme="majorHAnsi" w:cs="Times New Roman"/>
          <w:noProof/>
          <w:color w:val="404039"/>
          <w:spacing w:val="8"/>
          <w:sz w:val="24"/>
          <w:szCs w:val="24"/>
        </w:rPr>
        <w:t xml:space="preserve"> </w:t>
      </w:r>
    </w:p>
    <w:p w:rsidR="00FE7C2F" w:rsidRPr="00065C3D" w:rsidRDefault="00FE7C2F" w:rsidP="00CC21A8">
      <w:pPr>
        <w:numPr>
          <w:ilvl w:val="0"/>
          <w:numId w:val="20"/>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“Related posts” section</w:t>
      </w:r>
    </w:p>
    <w:p w:rsidR="00FE7C2F" w:rsidRPr="00065C3D" w:rsidRDefault="00FE7C2F" w:rsidP="00CC21A8">
      <w:pPr>
        <w:numPr>
          <w:ilvl w:val="0"/>
          <w:numId w:val="2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Internal links to other posts / pages:</w:t>
      </w:r>
    </w:p>
    <w:p w:rsidR="00FE7C2F" w:rsidRPr="00065C3D" w:rsidRDefault="00FE7C2F" w:rsidP="00CC21A8">
      <w:pPr>
        <w:numPr>
          <w:ilvl w:val="1"/>
          <w:numId w:val="2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Use them where they add value</w:t>
      </w:r>
    </w:p>
    <w:p w:rsidR="00FE7C2F" w:rsidRPr="00065C3D" w:rsidRDefault="00FE7C2F" w:rsidP="00CC21A8">
      <w:pPr>
        <w:numPr>
          <w:ilvl w:val="1"/>
          <w:numId w:val="2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Use keyword for post / page you are linking to in the link text</w:t>
      </w:r>
    </w:p>
    <w:p w:rsidR="00FE7C2F" w:rsidRPr="00065C3D" w:rsidRDefault="00FE7C2F" w:rsidP="00CC21A8">
      <w:pPr>
        <w:numPr>
          <w:ilvl w:val="0"/>
          <w:numId w:val="20"/>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Author’s box:</w:t>
      </w:r>
    </w:p>
    <w:p w:rsidR="00FE7C2F" w:rsidRPr="00065C3D" w:rsidRDefault="00FE7C2F" w:rsidP="00CC21A8">
      <w:pPr>
        <w:numPr>
          <w:ilvl w:val="1"/>
          <w:numId w:val="2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Short bio</w:t>
      </w:r>
    </w:p>
    <w:p w:rsidR="00FE7C2F" w:rsidRPr="00065C3D" w:rsidRDefault="00FE7C2F" w:rsidP="00CC21A8">
      <w:pPr>
        <w:numPr>
          <w:ilvl w:val="1"/>
          <w:numId w:val="20"/>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Links to social profiles</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Your Blog page is one of the most visited pages on your website. Go beyond a typical blogroll and offer your readers a better possibility to discover relevant content, for example, by telling them what you blog about or </w:t>
      </w:r>
      <w:hyperlink r:id="rId14" w:history="1">
        <w:r w:rsidRPr="00065C3D">
          <w:rPr>
            <w:rFonts w:asciiTheme="majorHAnsi" w:eastAsia="Times New Roman" w:hAnsiTheme="majorHAnsi" w:cs="Times New Roman"/>
            <w:i/>
            <w:iCs/>
            <w:color w:val="315B9D"/>
            <w:spacing w:val="8"/>
            <w:sz w:val="24"/>
            <w:szCs w:val="24"/>
            <w:u w:val="single"/>
          </w:rPr>
          <w:t>listing several post categories</w:t>
        </w:r>
      </w:hyperlink>
      <w:r w:rsidRPr="00065C3D">
        <w:rPr>
          <w:rFonts w:asciiTheme="majorHAnsi" w:eastAsia="Times New Roman" w:hAnsiTheme="majorHAnsi" w:cs="Times New Roman"/>
          <w:i/>
          <w:iCs/>
          <w:color w:val="404039"/>
          <w:spacing w:val="8"/>
          <w:sz w:val="24"/>
          <w:szCs w:val="24"/>
        </w:rPr>
        <w: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Email subscription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Set</w:t>
      </w:r>
      <w:proofErr w:type="gramEnd"/>
      <w:r w:rsidRPr="00065C3D">
        <w:rPr>
          <w:rFonts w:asciiTheme="majorHAnsi" w:eastAsia="Times New Roman" w:hAnsiTheme="majorHAnsi" w:cs="Times New Roman"/>
          <w:bCs/>
          <w:color w:val="2B3C4D"/>
          <w:spacing w:val="15"/>
          <w:sz w:val="24"/>
          <w:szCs w:val="24"/>
        </w:rPr>
        <w:t xml:space="preserve"> up an email sequence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Opt-in form:</w:t>
      </w:r>
    </w:p>
    <w:p w:rsidR="00FE7C2F" w:rsidRPr="00065C3D" w:rsidRDefault="00FE7C2F" w:rsidP="00CC21A8">
      <w:pPr>
        <w:numPr>
          <w:ilvl w:val="0"/>
          <w:numId w:val="21"/>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On every page</w:t>
      </w:r>
    </w:p>
    <w:p w:rsidR="00FE7C2F" w:rsidRPr="00065C3D" w:rsidRDefault="00FE7C2F" w:rsidP="00CC21A8">
      <w:pPr>
        <w:numPr>
          <w:ilvl w:val="0"/>
          <w:numId w:val="2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Set the expectations on what you share via email and how often</w:t>
      </w:r>
    </w:p>
    <w:p w:rsidR="00FE7C2F" w:rsidRPr="00065C3D" w:rsidRDefault="00FE7C2F" w:rsidP="00CC21A8">
      <w:pPr>
        <w:numPr>
          <w:ilvl w:val="0"/>
          <w:numId w:val="2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Highlight the benefits</w:t>
      </w:r>
    </w:p>
    <w:p w:rsidR="00FE7C2F" w:rsidRPr="00065C3D" w:rsidRDefault="00FE7C2F" w:rsidP="00CC21A8">
      <w:pPr>
        <w:numPr>
          <w:ilvl w:val="0"/>
          <w:numId w:val="21"/>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Minimize number of fields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Email Newsletter:</w:t>
      </w:r>
    </w:p>
    <w:p w:rsidR="00FE7C2F" w:rsidRPr="00065C3D" w:rsidRDefault="00FE7C2F" w:rsidP="00CC21A8">
      <w:pPr>
        <w:numPr>
          <w:ilvl w:val="0"/>
          <w:numId w:val="22"/>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Regular</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Relevant</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Write enticing subject line</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Proper “reply-to” address</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Proper “from” name</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Focus on helping, not selling</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Check how it looks on mobile</w:t>
      </w:r>
    </w:p>
    <w:p w:rsidR="00FE7C2F" w:rsidRPr="00065C3D" w:rsidRDefault="00FE7C2F" w:rsidP="00CC21A8">
      <w:pPr>
        <w:numPr>
          <w:ilvl w:val="0"/>
          <w:numId w:val="2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Before sending, check spam score</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Use </w:t>
      </w:r>
      <w:hyperlink r:id="rId15" w:tgtFrame="_blank" w:history="1">
        <w:r w:rsidRPr="00065C3D">
          <w:rPr>
            <w:rFonts w:asciiTheme="majorHAnsi" w:eastAsia="Times New Roman" w:hAnsiTheme="majorHAnsi" w:cs="Times New Roman"/>
            <w:i/>
            <w:iCs/>
            <w:color w:val="315B9D"/>
            <w:spacing w:val="8"/>
            <w:sz w:val="24"/>
            <w:szCs w:val="24"/>
            <w:u w:val="single"/>
          </w:rPr>
          <w:t>Mail-tester.com</w:t>
        </w:r>
      </w:hyperlink>
      <w:r w:rsidRPr="00065C3D">
        <w:rPr>
          <w:rFonts w:asciiTheme="majorHAnsi" w:eastAsia="Times New Roman" w:hAnsiTheme="majorHAnsi" w:cs="Times New Roman"/>
          <w:i/>
          <w:iCs/>
          <w:color w:val="404039"/>
          <w:spacing w:val="8"/>
          <w:sz w:val="24"/>
          <w:szCs w:val="24"/>
        </w:rPr>
        <w:t xml:space="preserve"> to check whether your email will reach your subscribers or </w:t>
      </w:r>
      <w:proofErr w:type="gramStart"/>
      <w:r w:rsidRPr="00065C3D">
        <w:rPr>
          <w:rFonts w:asciiTheme="majorHAnsi" w:eastAsia="Times New Roman" w:hAnsiTheme="majorHAnsi" w:cs="Times New Roman"/>
          <w:i/>
          <w:iCs/>
          <w:color w:val="404039"/>
          <w:spacing w:val="8"/>
          <w:sz w:val="24"/>
          <w:szCs w:val="24"/>
        </w:rPr>
        <w:t>will be automatically filtered out</w:t>
      </w:r>
      <w:proofErr w:type="gramEnd"/>
      <w:r w:rsidRPr="00065C3D">
        <w:rPr>
          <w:rFonts w:asciiTheme="majorHAnsi" w:eastAsia="Times New Roman" w:hAnsiTheme="majorHAnsi" w:cs="Times New Roman"/>
          <w:i/>
          <w:iCs/>
          <w:color w:val="404039"/>
          <w:spacing w:val="8"/>
          <w:sz w:val="24"/>
          <w:szCs w:val="24"/>
        </w:rPr>
        <w:t xml:space="preserve"> as SPAM. This free tool also shows you the exact issues with your email.</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 Navigation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Descriptive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Intuitive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Clear:</w:t>
      </w:r>
    </w:p>
    <w:p w:rsidR="00FE7C2F" w:rsidRPr="00065C3D" w:rsidRDefault="00FE7C2F" w:rsidP="00CC21A8">
      <w:pPr>
        <w:numPr>
          <w:ilvl w:val="0"/>
          <w:numId w:val="23"/>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About</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Services</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Pricing</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Blog</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Books / Courses</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Contact</w:t>
      </w:r>
    </w:p>
    <w:p w:rsidR="00FE7C2F" w:rsidRPr="00065C3D" w:rsidRDefault="00FE7C2F" w:rsidP="00CC21A8">
      <w:pPr>
        <w:numPr>
          <w:ilvl w:val="0"/>
          <w:numId w:val="2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Search bar</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Mouse pointer changes on clickable links</w:t>
      </w:r>
    </w:p>
    <w:p w:rsidR="00FE7C2F" w:rsidRPr="00065C3D" w:rsidRDefault="00FE7C2F" w:rsidP="00A17D4E">
      <w:pPr>
        <w:pBdr>
          <w:bottom w:val="single" w:sz="4" w:space="0" w:color="2F5496" w:themeColor="accent5" w:themeShade="BF"/>
        </w:pBdr>
        <w:shd w:val="clear" w:color="auto" w:fill="FFFFFF"/>
        <w:spacing w:before="450" w:after="450" w:line="240" w:lineRule="auto"/>
        <w:rPr>
          <w:rFonts w:asciiTheme="majorHAnsi" w:eastAsia="Times New Roman" w:hAnsiTheme="majorHAnsi" w:cs="Times New Roman"/>
          <w:color w:val="2F5496" w:themeColor="accent5" w:themeShade="BF"/>
          <w:spacing w:val="8"/>
          <w:sz w:val="24"/>
          <w:szCs w:val="24"/>
        </w:rPr>
      </w:pPr>
      <w:r w:rsidRPr="00065C3D">
        <w:rPr>
          <w:rFonts w:asciiTheme="majorHAnsi" w:eastAsia="Times New Roman" w:hAnsiTheme="majorHAnsi" w:cs="Times New Roman"/>
          <w:color w:val="2F5496" w:themeColor="accent5" w:themeShade="BF"/>
          <w:spacing w:val="8"/>
          <w:sz w:val="24"/>
          <w:szCs w:val="24"/>
        </w:rPr>
        <w:t>Make a Sale</w:t>
      </w:r>
    </w:p>
    <w:p w:rsidR="00FE7C2F" w:rsidRPr="00065C3D" w:rsidRDefault="00FE7C2F" w:rsidP="00FE7C2F">
      <w:pPr>
        <w:shd w:val="clear" w:color="auto" w:fill="FFFFFF"/>
        <w:spacing w:after="360"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The moment you’ve been waiting for has come. Your visitors know, like and trust you. Now they won’t mind if you start marketing to them sending them your offer. The following paragraphs will show you how to make your offer irresistible and close the sale.</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lastRenderedPageBreak/>
        <w:t>Service / Product page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Text:</w:t>
      </w:r>
    </w:p>
    <w:p w:rsidR="00FE7C2F" w:rsidRPr="00065C3D" w:rsidRDefault="00FE7C2F" w:rsidP="00CC21A8">
      <w:pPr>
        <w:numPr>
          <w:ilvl w:val="0"/>
          <w:numId w:val="24"/>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Grab reader’s attention</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Get to the point quickly</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Answer frequently asked questions</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Address and eliminate possible objections</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Use short sentences whenever possible</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Avoid jargon</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Add social sharing buttons</w:t>
      </w:r>
    </w:p>
    <w:p w:rsidR="00FE7C2F" w:rsidRPr="00065C3D" w:rsidRDefault="00FE7C2F" w:rsidP="00CC21A8">
      <w:pPr>
        <w:numPr>
          <w:ilvl w:val="0"/>
          <w:numId w:val="2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Unique value proposition:</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Expose reader’s need</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Demonstrate importance</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Tell what’s in for them</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Focus on benefits, not features</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State features clearly</w:t>
      </w:r>
    </w:p>
    <w:p w:rsidR="00FE7C2F" w:rsidRPr="00065C3D" w:rsidRDefault="00FE7C2F" w:rsidP="00CC21A8">
      <w:pPr>
        <w:numPr>
          <w:ilvl w:val="1"/>
          <w:numId w:val="24"/>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Justify conversion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Visual presentation:</w:t>
      </w:r>
    </w:p>
    <w:p w:rsidR="00FE7C2F" w:rsidRPr="00065C3D" w:rsidRDefault="00FE7C2F" w:rsidP="00CC21A8">
      <w:pPr>
        <w:numPr>
          <w:ilvl w:val="0"/>
          <w:numId w:val="25"/>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What’s important is prominent</w:t>
      </w:r>
    </w:p>
    <w:p w:rsidR="00FE7C2F" w:rsidRPr="00065C3D" w:rsidRDefault="00FE7C2F" w:rsidP="00CC21A8">
      <w:pPr>
        <w:numPr>
          <w:ilvl w:val="0"/>
          <w:numId w:val="2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Logically related elements also visually related</w:t>
      </w:r>
    </w:p>
    <w:p w:rsidR="00FE7C2F" w:rsidRPr="00065C3D" w:rsidRDefault="00FE7C2F" w:rsidP="00CC21A8">
      <w:pPr>
        <w:numPr>
          <w:ilvl w:val="0"/>
          <w:numId w:val="2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Clearly defined page areas</w:t>
      </w:r>
    </w:p>
    <w:p w:rsidR="00FE7C2F" w:rsidRPr="00065C3D" w:rsidRDefault="00FE7C2F" w:rsidP="00CC21A8">
      <w:pPr>
        <w:numPr>
          <w:ilvl w:val="0"/>
          <w:numId w:val="2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Clickable elements are obvious</w:t>
      </w:r>
    </w:p>
    <w:p w:rsidR="00FE7C2F" w:rsidRPr="00065C3D" w:rsidRDefault="00FE7C2F" w:rsidP="00CC21A8">
      <w:pPr>
        <w:numPr>
          <w:ilvl w:val="0"/>
          <w:numId w:val="2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Minimize distractions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Credibility enhancers:</w:t>
      </w:r>
    </w:p>
    <w:p w:rsidR="00FE7C2F" w:rsidRPr="00065C3D" w:rsidRDefault="00FE7C2F" w:rsidP="00CC21A8">
      <w:pPr>
        <w:numPr>
          <w:ilvl w:val="0"/>
          <w:numId w:val="26"/>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Awards</w:t>
      </w:r>
    </w:p>
    <w:p w:rsidR="00FE7C2F" w:rsidRPr="00065C3D" w:rsidRDefault="00FE7C2F" w:rsidP="00CC21A8">
      <w:pPr>
        <w:numPr>
          <w:ilvl w:val="0"/>
          <w:numId w:val="2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Client logos</w:t>
      </w:r>
    </w:p>
    <w:p w:rsidR="00FE7C2F" w:rsidRPr="00065C3D" w:rsidRDefault="00FE7C2F" w:rsidP="00CC21A8">
      <w:pPr>
        <w:numPr>
          <w:ilvl w:val="0"/>
          <w:numId w:val="2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Personal information protection</w:t>
      </w:r>
    </w:p>
    <w:p w:rsidR="00FE7C2F" w:rsidRPr="00065C3D" w:rsidRDefault="00FE7C2F" w:rsidP="00CC21A8">
      <w:pPr>
        <w:numPr>
          <w:ilvl w:val="0"/>
          <w:numId w:val="2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lastRenderedPageBreak/>
        <w:t>Testimonials:</w:t>
      </w:r>
    </w:p>
    <w:p w:rsidR="00FE7C2F" w:rsidRPr="00065C3D" w:rsidRDefault="00FE7C2F" w:rsidP="00CC21A8">
      <w:pPr>
        <w:numPr>
          <w:ilvl w:val="1"/>
          <w:numId w:val="26"/>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Believable</w:t>
      </w:r>
    </w:p>
    <w:p w:rsidR="00FE7C2F" w:rsidRPr="00065C3D" w:rsidRDefault="00FE7C2F" w:rsidP="00CC21A8">
      <w:pPr>
        <w:numPr>
          <w:ilvl w:val="1"/>
          <w:numId w:val="26"/>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Using full names and images</w:t>
      </w:r>
    </w:p>
    <w:p w:rsidR="00FE7C2F" w:rsidRPr="00065C3D" w:rsidRDefault="00FE7C2F" w:rsidP="00CC21A8">
      <w:pPr>
        <w:numPr>
          <w:ilvl w:val="1"/>
          <w:numId w:val="26"/>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Reinforcing unique value proposition</w:t>
      </w:r>
    </w:p>
    <w:p w:rsidR="00FE7C2F" w:rsidRPr="00065C3D" w:rsidRDefault="00FE7C2F" w:rsidP="00CC21A8">
      <w:pPr>
        <w:numPr>
          <w:ilvl w:val="1"/>
          <w:numId w:val="26"/>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Using data behind the value service / product delivers</w:t>
      </w:r>
    </w:p>
    <w:p w:rsidR="00FE7C2F" w:rsidRPr="00065C3D" w:rsidRDefault="00FE7C2F" w:rsidP="00CC21A8">
      <w:pPr>
        <w:numPr>
          <w:ilvl w:val="1"/>
          <w:numId w:val="26"/>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Addresses fears and explains how they were eliminated</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“This is great!” is not a great testimonial. Check out </w:t>
      </w:r>
      <w:hyperlink r:id="rId16" w:tgtFrame="_blank" w:history="1">
        <w:r w:rsidRPr="00065C3D">
          <w:rPr>
            <w:rFonts w:asciiTheme="majorHAnsi" w:eastAsia="Times New Roman" w:hAnsiTheme="majorHAnsi" w:cs="Times New Roman"/>
            <w:i/>
            <w:iCs/>
            <w:color w:val="315B9D"/>
            <w:spacing w:val="8"/>
            <w:sz w:val="24"/>
            <w:szCs w:val="24"/>
            <w:u w:val="single"/>
          </w:rPr>
          <w:t>this article</w:t>
        </w:r>
      </w:hyperlink>
      <w:r w:rsidRPr="00065C3D">
        <w:rPr>
          <w:rFonts w:asciiTheme="majorHAnsi" w:eastAsia="Times New Roman" w:hAnsiTheme="majorHAnsi" w:cs="Times New Roman"/>
          <w:i/>
          <w:iCs/>
          <w:color w:val="404039"/>
          <w:spacing w:val="8"/>
          <w:sz w:val="24"/>
          <w:szCs w:val="24"/>
        </w:rPr>
        <w:t> for some examples of truly great testimonials.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Call to action:</w:t>
      </w:r>
    </w:p>
    <w:p w:rsidR="00FE7C2F" w:rsidRPr="00065C3D" w:rsidRDefault="00FE7C2F" w:rsidP="00CC21A8">
      <w:pPr>
        <w:numPr>
          <w:ilvl w:val="0"/>
          <w:numId w:val="27"/>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One per page</w:t>
      </w:r>
    </w:p>
    <w:p w:rsidR="00FE7C2F" w:rsidRPr="00065C3D" w:rsidRDefault="00FE7C2F" w:rsidP="00CC21A8">
      <w:pPr>
        <w:numPr>
          <w:ilvl w:val="0"/>
          <w:numId w:val="2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Visually prominent</w:t>
      </w:r>
    </w:p>
    <w:p w:rsidR="00FE7C2F" w:rsidRPr="00065C3D" w:rsidRDefault="00FE7C2F" w:rsidP="00CC21A8">
      <w:pPr>
        <w:numPr>
          <w:ilvl w:val="0"/>
          <w:numId w:val="2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Clear</w:t>
      </w:r>
    </w:p>
    <w:p w:rsidR="00FE7C2F" w:rsidRPr="00065C3D" w:rsidRDefault="00FE7C2F" w:rsidP="00CC21A8">
      <w:pPr>
        <w:numPr>
          <w:ilvl w:val="0"/>
          <w:numId w:val="2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Compelling</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If nobody is clicking on your otherwise perfect call-to-action button, try </w:t>
      </w:r>
      <w:hyperlink r:id="rId17" w:history="1">
        <w:r w:rsidRPr="00065C3D">
          <w:rPr>
            <w:rFonts w:asciiTheme="majorHAnsi" w:eastAsia="Times New Roman" w:hAnsiTheme="majorHAnsi" w:cs="Times New Roman"/>
            <w:i/>
            <w:iCs/>
            <w:color w:val="315B9D"/>
            <w:spacing w:val="8"/>
            <w:sz w:val="24"/>
            <w:szCs w:val="24"/>
            <w:u w:val="single"/>
          </w:rPr>
          <w:t>burying it further down the page</w:t>
        </w:r>
      </w:hyperlink>
      <w:r w:rsidRPr="00065C3D">
        <w:rPr>
          <w:rFonts w:asciiTheme="majorHAnsi" w:eastAsia="Times New Roman" w:hAnsiTheme="majorHAnsi" w:cs="Times New Roman"/>
          <w:i/>
          <w:iCs/>
          <w:color w:val="404039"/>
          <w:spacing w:val="8"/>
          <w:sz w:val="24"/>
          <w:szCs w:val="24"/>
        </w:rPr>
        <w:t>. Your visitors might need more information before making a commitment.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Easy conversion process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Minimize number of steps to reach the goal</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Prominent</w:t>
      </w:r>
      <w:proofErr w:type="gramEnd"/>
      <w:r w:rsidRPr="00065C3D">
        <w:rPr>
          <w:rFonts w:asciiTheme="majorHAnsi" w:eastAsia="Times New Roman" w:hAnsiTheme="majorHAnsi" w:cs="Times New Roman"/>
          <w:bCs/>
          <w:color w:val="2B3C4D"/>
          <w:spacing w:val="15"/>
          <w:sz w:val="24"/>
          <w:szCs w:val="24"/>
        </w:rPr>
        <w:t xml:space="preserve"> link to Contact / Services page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Form inputs:</w:t>
      </w:r>
    </w:p>
    <w:p w:rsidR="00FE7C2F" w:rsidRPr="00065C3D" w:rsidRDefault="00FE7C2F" w:rsidP="00CC21A8">
      <w:pPr>
        <w:numPr>
          <w:ilvl w:val="0"/>
          <w:numId w:val="28"/>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Easy to use</w:t>
      </w:r>
    </w:p>
    <w:p w:rsidR="00FE7C2F" w:rsidRPr="00065C3D" w:rsidRDefault="00FE7C2F" w:rsidP="00CC21A8">
      <w:pPr>
        <w:numPr>
          <w:ilvl w:val="0"/>
          <w:numId w:val="28"/>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Ask only for the necessary information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Prominent</w:t>
      </w:r>
      <w:proofErr w:type="gramEnd"/>
      <w:r w:rsidRPr="00065C3D">
        <w:rPr>
          <w:rFonts w:asciiTheme="majorHAnsi" w:eastAsia="Times New Roman" w:hAnsiTheme="majorHAnsi" w:cs="Times New Roman"/>
          <w:bCs/>
          <w:color w:val="2B3C4D"/>
          <w:spacing w:val="15"/>
          <w:sz w:val="24"/>
          <w:szCs w:val="24"/>
        </w:rPr>
        <w:t xml:space="preserve"> call to action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Secure your site with HTTPS</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Three main reasons to switch to HTTPS:</w:t>
      </w:r>
    </w:p>
    <w:p w:rsidR="00FE7C2F" w:rsidRPr="00065C3D" w:rsidRDefault="0027250E" w:rsidP="00CC21A8">
      <w:pPr>
        <w:numPr>
          <w:ilvl w:val="0"/>
          <w:numId w:val="29"/>
        </w:numPr>
        <w:shd w:val="clear" w:color="auto" w:fill="EFEFEF"/>
        <w:spacing w:before="100" w:beforeAutospacing="1" w:after="100" w:afterAutospacing="1" w:line="240" w:lineRule="auto"/>
        <w:rPr>
          <w:rFonts w:asciiTheme="majorHAnsi" w:eastAsia="Times New Roman" w:hAnsiTheme="majorHAnsi" w:cs="Times New Roman"/>
          <w:i/>
          <w:iCs/>
          <w:color w:val="404039"/>
          <w:spacing w:val="8"/>
          <w:sz w:val="24"/>
          <w:szCs w:val="24"/>
        </w:rPr>
      </w:pPr>
      <w:hyperlink r:id="rId18" w:tgtFrame="_blank" w:history="1">
        <w:r w:rsidR="00FE7C2F" w:rsidRPr="00065C3D">
          <w:rPr>
            <w:rFonts w:asciiTheme="majorHAnsi" w:eastAsia="Times New Roman" w:hAnsiTheme="majorHAnsi" w:cs="Times New Roman"/>
            <w:i/>
            <w:iCs/>
            <w:color w:val="315B9D"/>
            <w:spacing w:val="8"/>
            <w:sz w:val="24"/>
            <w:szCs w:val="24"/>
            <w:u w:val="single"/>
          </w:rPr>
          <w:t>According to research,</w:t>
        </w:r>
      </w:hyperlink>
      <w:r w:rsidR="00FE7C2F" w:rsidRPr="00065C3D">
        <w:rPr>
          <w:rFonts w:asciiTheme="majorHAnsi" w:eastAsia="Times New Roman" w:hAnsiTheme="majorHAnsi" w:cs="Times New Roman"/>
          <w:i/>
          <w:iCs/>
          <w:color w:val="404039"/>
          <w:spacing w:val="8"/>
          <w:sz w:val="24"/>
          <w:szCs w:val="24"/>
        </w:rPr>
        <w:t> over 80% of the users would abandon a purchase if a site isn’t using HTTPS.</w:t>
      </w:r>
    </w:p>
    <w:p w:rsidR="00FE7C2F" w:rsidRPr="00065C3D" w:rsidRDefault="00FE7C2F" w:rsidP="00CC21A8">
      <w:pPr>
        <w:numPr>
          <w:ilvl w:val="0"/>
          <w:numId w:val="29"/>
        </w:numPr>
        <w:shd w:val="clear" w:color="auto" w:fill="EFEFEF"/>
        <w:spacing w:before="100" w:beforeAutospacing="1" w:after="100" w:afterAutospacing="1"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i/>
          <w:iCs/>
          <w:color w:val="404039"/>
          <w:spacing w:val="8"/>
          <w:sz w:val="24"/>
          <w:szCs w:val="24"/>
        </w:rPr>
        <w:t>Google already displays a “this site is not secure” warning in Chrome browser for all HTTP sites that require users to input passwords or credit card information. Soon this warning will be even more prominent and hit all HTTP sites with no exceptions.</w:t>
      </w:r>
    </w:p>
    <w:p w:rsidR="00FE7C2F" w:rsidRPr="00065C3D" w:rsidRDefault="00FE7C2F" w:rsidP="00CC21A8">
      <w:pPr>
        <w:numPr>
          <w:ilvl w:val="0"/>
          <w:numId w:val="29"/>
        </w:numPr>
        <w:shd w:val="clear" w:color="auto" w:fill="EFEFEF"/>
        <w:spacing w:before="100" w:beforeAutospacing="1" w:after="100" w:afterAutospacing="1"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i/>
          <w:iCs/>
          <w:color w:val="404039"/>
          <w:spacing w:val="8"/>
          <w:sz w:val="24"/>
          <w:szCs w:val="24"/>
        </w:rPr>
        <w:t xml:space="preserve">Sites with HTTPS </w:t>
      </w:r>
      <w:proofErr w:type="gramStart"/>
      <w:r w:rsidRPr="00065C3D">
        <w:rPr>
          <w:rFonts w:asciiTheme="majorHAnsi" w:eastAsia="Times New Roman" w:hAnsiTheme="majorHAnsi" w:cs="Times New Roman"/>
          <w:i/>
          <w:iCs/>
          <w:color w:val="404039"/>
          <w:spacing w:val="8"/>
          <w:sz w:val="24"/>
          <w:szCs w:val="24"/>
        </w:rPr>
        <w:t>are given</w:t>
      </w:r>
      <w:proofErr w:type="gramEnd"/>
      <w:r w:rsidRPr="00065C3D">
        <w:rPr>
          <w:rFonts w:asciiTheme="majorHAnsi" w:eastAsia="Times New Roman" w:hAnsiTheme="majorHAnsi" w:cs="Times New Roman"/>
          <w:i/>
          <w:iCs/>
          <w:color w:val="404039"/>
          <w:spacing w:val="8"/>
          <w:sz w:val="24"/>
          <w:szCs w:val="24"/>
        </w:rPr>
        <w:t xml:space="preserve"> preference in search rankings.</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Make it easy to contact you</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contact form instead of email address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Link to Contact page from navigation</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Link to Contact page from footer</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List a phone number</w:t>
      </w:r>
    </w:p>
    <w:p w:rsidR="00593744" w:rsidRPr="00065C3D" w:rsidRDefault="00593744"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Keyword optimization</w:t>
      </w:r>
    </w:p>
    <w:p w:rsidR="00593744" w:rsidRPr="00065C3D" w:rsidRDefault="004352FF" w:rsidP="004352FF">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r w:rsidR="00593744" w:rsidRPr="00065C3D">
        <w:rPr>
          <w:rFonts w:asciiTheme="majorHAnsi" w:eastAsia="Times New Roman" w:hAnsiTheme="majorHAnsi" w:cs="Times New Roman"/>
          <w:bCs/>
          <w:color w:val="2B3C4D"/>
          <w:spacing w:val="15"/>
          <w:sz w:val="24"/>
          <w:szCs w:val="24"/>
        </w:rPr>
        <w:t>Target only one keyword per page</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words that </w:t>
      </w:r>
      <w:proofErr w:type="gramStart"/>
      <w:r w:rsidRPr="00065C3D">
        <w:rPr>
          <w:rFonts w:asciiTheme="majorHAnsi" w:eastAsia="Times New Roman" w:hAnsiTheme="majorHAnsi" w:cs="Times New Roman"/>
          <w:bCs/>
          <w:color w:val="2B3C4D"/>
          <w:spacing w:val="15"/>
          <w:sz w:val="24"/>
          <w:szCs w:val="24"/>
        </w:rPr>
        <w:t>are semantically linked</w:t>
      </w:r>
      <w:proofErr w:type="gramEnd"/>
      <w:r w:rsidRPr="00065C3D">
        <w:rPr>
          <w:rFonts w:asciiTheme="majorHAnsi" w:eastAsia="Times New Roman" w:hAnsiTheme="majorHAnsi" w:cs="Times New Roman"/>
          <w:bCs/>
          <w:color w:val="2B3C4D"/>
          <w:spacing w:val="15"/>
          <w:sz w:val="24"/>
          <w:szCs w:val="24"/>
        </w:rPr>
        <w:t xml:space="preserve"> to the keyword</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keyword in:</w:t>
      </w:r>
      <w:r w:rsidR="00CD1370" w:rsidRPr="00CD1370">
        <w:rPr>
          <w:rFonts w:asciiTheme="majorHAnsi" w:eastAsia="Times New Roman" w:hAnsiTheme="majorHAnsi" w:cs="Times New Roman"/>
          <w:noProof/>
          <w:color w:val="404039"/>
          <w:spacing w:val="8"/>
          <w:sz w:val="24"/>
          <w:szCs w:val="24"/>
        </w:rPr>
        <w:t xml:space="preserve"> </w:t>
      </w:r>
    </w:p>
    <w:p w:rsidR="00593744" w:rsidRPr="00065C3D" w:rsidRDefault="00593744" w:rsidP="00CC21A8">
      <w:pPr>
        <w:numPr>
          <w:ilvl w:val="0"/>
          <w:numId w:val="2"/>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URL</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Meta title</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Meta description:</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Between 50 and 300 characters</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Unique for all pieces of content</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Address customers’ problem</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Present your solution</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Highlight outcome</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Beginning of the post</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Throughout the text where it sounds naturally</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Subheadings</w:t>
      </w:r>
    </w:p>
    <w:p w:rsidR="00593744" w:rsidRPr="00065C3D" w:rsidRDefault="00593744" w:rsidP="00CC21A8">
      <w:pPr>
        <w:numPr>
          <w:ilvl w:val="0"/>
          <w:numId w:val="2"/>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Images:</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Image file names</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Image titles</w:t>
      </w:r>
    </w:p>
    <w:p w:rsidR="00593744" w:rsidRPr="00065C3D" w:rsidRDefault="00593744" w:rsidP="00CC21A8">
      <w:pPr>
        <w:numPr>
          <w:ilvl w:val="1"/>
          <w:numId w:val="2"/>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ALT tags of images</w:t>
      </w:r>
    </w:p>
    <w:p w:rsidR="00593744" w:rsidRPr="00065C3D" w:rsidRDefault="00593744"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Local SEO</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Name / address / phone number:</w:t>
      </w:r>
    </w:p>
    <w:p w:rsidR="00593744" w:rsidRPr="00065C3D" w:rsidRDefault="00593744" w:rsidP="00CC21A8">
      <w:pPr>
        <w:numPr>
          <w:ilvl w:val="0"/>
          <w:numId w:val="3"/>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Consistent across the web</w:t>
      </w:r>
    </w:p>
    <w:p w:rsidR="00593744" w:rsidRPr="00065C3D" w:rsidRDefault="00593744" w:rsidP="00CC21A8">
      <w:pPr>
        <w:numPr>
          <w:ilvl w:val="0"/>
          <w:numId w:val="3"/>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In footer of your website</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Set</w:t>
      </w:r>
      <w:proofErr w:type="gramEnd"/>
      <w:r w:rsidRPr="00065C3D">
        <w:rPr>
          <w:rFonts w:asciiTheme="majorHAnsi" w:eastAsia="Times New Roman" w:hAnsiTheme="majorHAnsi" w:cs="Times New Roman"/>
          <w:bCs/>
          <w:color w:val="2B3C4D"/>
          <w:spacing w:val="15"/>
          <w:sz w:val="24"/>
          <w:szCs w:val="24"/>
        </w:rPr>
        <w:t xml:space="preserve"> up business listing on:</w:t>
      </w:r>
    </w:p>
    <w:p w:rsidR="00593744" w:rsidRPr="00065C3D" w:rsidRDefault="0027250E" w:rsidP="00CC21A8">
      <w:pPr>
        <w:numPr>
          <w:ilvl w:val="0"/>
          <w:numId w:val="4"/>
        </w:numPr>
        <w:shd w:val="clear" w:color="auto" w:fill="FFFFFF"/>
        <w:spacing w:after="100" w:afterAutospacing="1" w:line="240" w:lineRule="auto"/>
        <w:rPr>
          <w:rFonts w:asciiTheme="majorHAnsi" w:eastAsia="Times New Roman" w:hAnsiTheme="majorHAnsi" w:cs="Times New Roman"/>
          <w:color w:val="404039"/>
          <w:spacing w:val="8"/>
          <w:sz w:val="24"/>
          <w:szCs w:val="24"/>
        </w:rPr>
      </w:pPr>
      <w:hyperlink r:id="rId19" w:tgtFrame="_blank" w:history="1">
        <w:r w:rsidR="00593744" w:rsidRPr="00065C3D">
          <w:rPr>
            <w:rFonts w:asciiTheme="majorHAnsi" w:eastAsia="Times New Roman" w:hAnsiTheme="majorHAnsi" w:cs="Times New Roman"/>
            <w:color w:val="315B9D"/>
            <w:spacing w:val="8"/>
            <w:sz w:val="24"/>
            <w:szCs w:val="24"/>
            <w:u w:val="single"/>
          </w:rPr>
          <w:t>Google My Business</w:t>
        </w:r>
      </w:hyperlink>
    </w:p>
    <w:p w:rsidR="00593744" w:rsidRPr="00065C3D" w:rsidRDefault="0027250E" w:rsidP="00CC21A8">
      <w:pPr>
        <w:numPr>
          <w:ilvl w:val="0"/>
          <w:numId w:val="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hyperlink r:id="rId20" w:tgtFrame="_blank" w:history="1">
        <w:r w:rsidR="00593744" w:rsidRPr="00065C3D">
          <w:rPr>
            <w:rFonts w:asciiTheme="majorHAnsi" w:eastAsia="Times New Roman" w:hAnsiTheme="majorHAnsi" w:cs="Times New Roman"/>
            <w:color w:val="315B9D"/>
            <w:spacing w:val="8"/>
            <w:sz w:val="24"/>
            <w:szCs w:val="24"/>
            <w:u w:val="single"/>
          </w:rPr>
          <w:t>Bing Places</w:t>
        </w:r>
      </w:hyperlink>
    </w:p>
    <w:p w:rsidR="00593744" w:rsidRPr="00065C3D" w:rsidRDefault="0027250E" w:rsidP="00CC21A8">
      <w:pPr>
        <w:numPr>
          <w:ilvl w:val="0"/>
          <w:numId w:val="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hyperlink r:id="rId21" w:tgtFrame="_blank" w:history="1">
        <w:r w:rsidR="00593744" w:rsidRPr="00065C3D">
          <w:rPr>
            <w:rFonts w:asciiTheme="majorHAnsi" w:eastAsia="Times New Roman" w:hAnsiTheme="majorHAnsi" w:cs="Times New Roman"/>
            <w:color w:val="315B9D"/>
            <w:spacing w:val="8"/>
            <w:sz w:val="24"/>
            <w:szCs w:val="24"/>
            <w:u w:val="single"/>
          </w:rPr>
          <w:t>Yelp</w:t>
        </w:r>
      </w:hyperlink>
    </w:p>
    <w:p w:rsidR="00593744" w:rsidRPr="00065C3D" w:rsidRDefault="00593744" w:rsidP="00CC21A8">
      <w:pPr>
        <w:numPr>
          <w:ilvl w:val="0"/>
          <w:numId w:val="4"/>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Apple maps, etc.</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Create citations on:</w:t>
      </w:r>
    </w:p>
    <w:p w:rsidR="00593744" w:rsidRPr="00065C3D" w:rsidRDefault="0027250E" w:rsidP="00CC21A8">
      <w:pPr>
        <w:numPr>
          <w:ilvl w:val="0"/>
          <w:numId w:val="5"/>
        </w:numPr>
        <w:shd w:val="clear" w:color="auto" w:fill="FFFFFF"/>
        <w:spacing w:after="100" w:afterAutospacing="1" w:line="240" w:lineRule="auto"/>
        <w:rPr>
          <w:rFonts w:asciiTheme="majorHAnsi" w:eastAsia="Times New Roman" w:hAnsiTheme="majorHAnsi" w:cs="Times New Roman"/>
          <w:color w:val="404039"/>
          <w:spacing w:val="8"/>
          <w:sz w:val="24"/>
          <w:szCs w:val="24"/>
        </w:rPr>
      </w:pPr>
      <w:hyperlink r:id="rId22" w:tgtFrame="_blank" w:history="1">
        <w:r w:rsidR="00593744" w:rsidRPr="00065C3D">
          <w:rPr>
            <w:rFonts w:asciiTheme="majorHAnsi" w:eastAsia="Times New Roman" w:hAnsiTheme="majorHAnsi" w:cs="Times New Roman"/>
            <w:color w:val="315B9D"/>
            <w:spacing w:val="8"/>
            <w:sz w:val="24"/>
            <w:szCs w:val="24"/>
            <w:u w:val="single"/>
          </w:rPr>
          <w:t>Neustarlocaleze.biz</w:t>
        </w:r>
      </w:hyperlink>
    </w:p>
    <w:p w:rsidR="00593744" w:rsidRPr="00065C3D" w:rsidRDefault="0027250E" w:rsidP="00CC21A8">
      <w:pPr>
        <w:numPr>
          <w:ilvl w:val="0"/>
          <w:numId w:val="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hyperlink r:id="rId23" w:tgtFrame="_blank" w:history="1">
        <w:r w:rsidR="00593744" w:rsidRPr="00065C3D">
          <w:rPr>
            <w:rFonts w:asciiTheme="majorHAnsi" w:eastAsia="Times New Roman" w:hAnsiTheme="majorHAnsi" w:cs="Times New Roman"/>
            <w:color w:val="315B9D"/>
            <w:spacing w:val="8"/>
            <w:sz w:val="24"/>
            <w:szCs w:val="24"/>
            <w:u w:val="single"/>
          </w:rPr>
          <w:t>Expressupdate.com</w:t>
        </w:r>
      </w:hyperlink>
    </w:p>
    <w:p w:rsidR="00593744" w:rsidRPr="00065C3D" w:rsidRDefault="0027250E" w:rsidP="00CC21A8">
      <w:pPr>
        <w:numPr>
          <w:ilvl w:val="0"/>
          <w:numId w:val="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hyperlink r:id="rId24" w:tgtFrame="_blank" w:history="1">
        <w:r w:rsidR="00593744" w:rsidRPr="00065C3D">
          <w:rPr>
            <w:rFonts w:asciiTheme="majorHAnsi" w:eastAsia="Times New Roman" w:hAnsiTheme="majorHAnsi" w:cs="Times New Roman"/>
            <w:color w:val="315B9D"/>
            <w:spacing w:val="8"/>
            <w:sz w:val="24"/>
            <w:szCs w:val="24"/>
            <w:u w:val="single"/>
          </w:rPr>
          <w:t>Acxiom.com</w:t>
        </w:r>
      </w:hyperlink>
    </w:p>
    <w:p w:rsidR="00593744" w:rsidRPr="00065C3D" w:rsidRDefault="0027250E" w:rsidP="00CC21A8">
      <w:pPr>
        <w:numPr>
          <w:ilvl w:val="0"/>
          <w:numId w:val="5"/>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hyperlink r:id="rId25" w:tgtFrame="_blank" w:history="1">
        <w:r w:rsidR="00593744" w:rsidRPr="00065C3D">
          <w:rPr>
            <w:rFonts w:asciiTheme="majorHAnsi" w:eastAsia="Times New Roman" w:hAnsiTheme="majorHAnsi" w:cs="Times New Roman"/>
            <w:color w:val="315B9D"/>
            <w:spacing w:val="8"/>
            <w:sz w:val="24"/>
            <w:szCs w:val="24"/>
            <w:u w:val="single"/>
          </w:rPr>
          <w:t>Factual.com</w:t>
        </w:r>
      </w:hyperlink>
      <w:r w:rsidR="00593744" w:rsidRPr="00065C3D">
        <w:rPr>
          <w:rFonts w:asciiTheme="majorHAnsi" w:eastAsia="Times New Roman" w:hAnsiTheme="majorHAnsi" w:cs="Times New Roman"/>
          <w:color w:val="404039"/>
          <w:spacing w:val="8"/>
          <w:sz w:val="24"/>
          <w:szCs w:val="24"/>
        </w:rPr>
        <w:t>, etc.</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Google Category as a keyword for your homepage</w:t>
      </w:r>
    </w:p>
    <w:p w:rsidR="00593744" w:rsidRPr="00065C3D" w:rsidRDefault="00593744"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{keyword} + {city} on pages/posts</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 URLs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As</w:t>
      </w:r>
      <w:proofErr w:type="gramEnd"/>
      <w:r w:rsidRPr="00065C3D">
        <w:rPr>
          <w:rFonts w:asciiTheme="majorHAnsi" w:eastAsia="Times New Roman" w:hAnsiTheme="majorHAnsi" w:cs="Times New Roman"/>
          <w:bCs/>
          <w:color w:val="2B3C4D"/>
          <w:spacing w:val="15"/>
          <w:sz w:val="24"/>
          <w:szCs w:val="24"/>
        </w:rPr>
        <w:t xml:space="preserve"> short as possible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lastRenderedPageBreak/>
        <w:t>☐</w:t>
      </w:r>
      <w:r w:rsidRPr="00065C3D">
        <w:rPr>
          <w:rFonts w:asciiTheme="majorHAnsi" w:eastAsia="Times New Roman" w:hAnsiTheme="majorHAnsi" w:cs="Times New Roman"/>
          <w:bCs/>
          <w:color w:val="2B3C4D"/>
          <w:spacing w:val="15"/>
          <w:sz w:val="24"/>
          <w:szCs w:val="24"/>
        </w:rPr>
        <w:t xml:space="preserve"> Use “-” not “_” between the words</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xml:space="preserve"> If your </w:t>
      </w:r>
      <w:proofErr w:type="spellStart"/>
      <w:proofErr w:type="gramStart"/>
      <w:r w:rsidRPr="00065C3D">
        <w:rPr>
          <w:rFonts w:asciiTheme="majorHAnsi" w:eastAsia="Times New Roman" w:hAnsiTheme="majorHAnsi" w:cs="Times New Roman"/>
          <w:i/>
          <w:iCs/>
          <w:color w:val="404039"/>
          <w:spacing w:val="8"/>
          <w:sz w:val="24"/>
          <w:szCs w:val="24"/>
        </w:rPr>
        <w:t>url</w:t>
      </w:r>
      <w:proofErr w:type="spellEnd"/>
      <w:proofErr w:type="gramEnd"/>
      <w:r w:rsidRPr="00065C3D">
        <w:rPr>
          <w:rFonts w:asciiTheme="majorHAnsi" w:eastAsia="Times New Roman" w:hAnsiTheme="majorHAnsi" w:cs="Times New Roman"/>
          <w:i/>
          <w:iCs/>
          <w:color w:val="404039"/>
          <w:spacing w:val="8"/>
          <w:sz w:val="24"/>
          <w:szCs w:val="24"/>
        </w:rPr>
        <w:t xml:space="preserve"> is “mywebsite.com/</w:t>
      </w:r>
      <w:proofErr w:type="spellStart"/>
      <w:r w:rsidRPr="00065C3D">
        <w:rPr>
          <w:rFonts w:asciiTheme="majorHAnsi" w:eastAsia="Times New Roman" w:hAnsiTheme="majorHAnsi" w:cs="Times New Roman"/>
          <w:i/>
          <w:iCs/>
          <w:color w:val="404039"/>
          <w:spacing w:val="8"/>
          <w:sz w:val="24"/>
          <w:szCs w:val="24"/>
        </w:rPr>
        <w:t>photoshop_tutorials</w:t>
      </w:r>
      <w:proofErr w:type="spellEnd"/>
      <w:r w:rsidRPr="00065C3D">
        <w:rPr>
          <w:rFonts w:asciiTheme="majorHAnsi" w:eastAsia="Times New Roman" w:hAnsiTheme="majorHAnsi" w:cs="Times New Roman"/>
          <w:i/>
          <w:iCs/>
          <w:color w:val="404039"/>
          <w:spacing w:val="8"/>
          <w:sz w:val="24"/>
          <w:szCs w:val="24"/>
        </w:rPr>
        <w:t>” search engines see it as “mywebsite.com/</w:t>
      </w:r>
      <w:proofErr w:type="spellStart"/>
      <w:r w:rsidRPr="00065C3D">
        <w:rPr>
          <w:rFonts w:asciiTheme="majorHAnsi" w:eastAsia="Times New Roman" w:hAnsiTheme="majorHAnsi" w:cs="Times New Roman"/>
          <w:i/>
          <w:iCs/>
          <w:color w:val="404039"/>
          <w:spacing w:val="8"/>
          <w:sz w:val="24"/>
          <w:szCs w:val="24"/>
        </w:rPr>
        <w:t>photoshoptutorials</w:t>
      </w:r>
      <w:proofErr w:type="spellEnd"/>
      <w:r w:rsidRPr="00065C3D">
        <w:rPr>
          <w:rFonts w:asciiTheme="majorHAnsi" w:eastAsia="Times New Roman" w:hAnsiTheme="majorHAnsi" w:cs="Times New Roman"/>
          <w:i/>
          <w:iCs/>
          <w:color w:val="404039"/>
          <w:spacing w:val="8"/>
          <w:sz w:val="24"/>
          <w:szCs w:val="24"/>
        </w:rPr>
        <w:t xml:space="preserve">”, and you lose your keywords in the </w:t>
      </w:r>
      <w:proofErr w:type="spellStart"/>
      <w:r w:rsidRPr="00065C3D">
        <w:rPr>
          <w:rFonts w:asciiTheme="majorHAnsi" w:eastAsia="Times New Roman" w:hAnsiTheme="majorHAnsi" w:cs="Times New Roman"/>
          <w:i/>
          <w:iCs/>
          <w:color w:val="404039"/>
          <w:spacing w:val="8"/>
          <w:sz w:val="24"/>
          <w:szCs w:val="24"/>
        </w:rPr>
        <w:t>url</w:t>
      </w:r>
      <w:proofErr w:type="spellEnd"/>
      <w:r w:rsidRPr="00065C3D">
        <w:rPr>
          <w:rFonts w:asciiTheme="majorHAnsi" w:eastAsia="Times New Roman" w:hAnsiTheme="majorHAnsi" w:cs="Times New Roman"/>
          <w:i/>
          <w:iCs/>
          <w:color w:val="404039"/>
          <w:spacing w:val="8"/>
          <w:sz w:val="24"/>
          <w:szCs w:val="24"/>
        </w:rPr>
        <w: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Enticing headline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Clear benefit</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Solve a problem</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Ignite curiosity</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An enticing headline increases the click-through rate (CTR, the number of times people click on a link vs the number of people who saw it), which is a search ranking factor.</w:t>
      </w:r>
    </w:p>
    <w:p w:rsidR="004352FF" w:rsidRPr="00065C3D" w:rsidRDefault="004352F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bookmarkStart w:id="0" w:name="_GoBack"/>
      <w:bookmarkEnd w:id="0"/>
      <w:r w:rsidRPr="00065C3D">
        <w:rPr>
          <w:rFonts w:asciiTheme="majorHAnsi" w:eastAsia="Times New Roman" w:hAnsiTheme="majorHAnsi" w:cs="Times New Roman"/>
          <w:bCs/>
          <w:color w:val="2F5496" w:themeColor="accent5" w:themeShade="BF"/>
          <w:spacing w:val="15"/>
          <w:sz w:val="24"/>
          <w:szCs w:val="24"/>
        </w:rPr>
        <w:t>Backlinks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Guest posting</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Outreach</w:t>
      </w:r>
    </w:p>
    <w:p w:rsidR="00FE7C2F" w:rsidRPr="00065C3D" w:rsidRDefault="00FE7C2F" w:rsidP="00FE7C2F">
      <w:pPr>
        <w:shd w:val="clear" w:color="auto" w:fill="EFEFEF"/>
        <w:spacing w:after="36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Together with quality content optimized for the keywords, quality backlinks are the second major ranking factor. Developing a link acquisition strategy that works is </w:t>
      </w:r>
      <w:del w:id="1" w:author="Unknown">
        <w:r w:rsidRPr="00065C3D">
          <w:rPr>
            <w:rFonts w:asciiTheme="majorHAnsi" w:eastAsia="Times New Roman" w:hAnsiTheme="majorHAnsi" w:cs="Times New Roman"/>
            <w:i/>
            <w:iCs/>
            <w:color w:val="404039"/>
            <w:spacing w:val="8"/>
            <w:sz w:val="24"/>
            <w:szCs w:val="24"/>
          </w:rPr>
          <w:delText>bloody difficult</w:delText>
        </w:r>
      </w:del>
      <w:r w:rsidRPr="00065C3D">
        <w:rPr>
          <w:rFonts w:asciiTheme="majorHAnsi" w:eastAsia="Times New Roman" w:hAnsiTheme="majorHAnsi" w:cs="Times New Roman"/>
          <w:i/>
          <w:iCs/>
          <w:color w:val="404039"/>
          <w:spacing w:val="8"/>
          <w:sz w:val="24"/>
          <w:szCs w:val="24"/>
        </w:rPr>
        <w:t> not easy, especially if you are a small businesses owner or a solopreneur, and depends on your particular situation. This honest and detailed article on </w:t>
      </w:r>
      <w:hyperlink r:id="rId26" w:history="1">
        <w:r w:rsidRPr="00065C3D">
          <w:rPr>
            <w:rFonts w:asciiTheme="majorHAnsi" w:eastAsia="Times New Roman" w:hAnsiTheme="majorHAnsi" w:cs="Times New Roman"/>
            <w:i/>
            <w:iCs/>
            <w:color w:val="315B9D"/>
            <w:spacing w:val="8"/>
            <w:sz w:val="24"/>
            <w:szCs w:val="24"/>
            <w:u w:val="single"/>
          </w:rPr>
          <w:t>modern link acquisition tactics that work</w:t>
        </w:r>
      </w:hyperlink>
      <w:r w:rsidRPr="00065C3D">
        <w:rPr>
          <w:rFonts w:asciiTheme="majorHAnsi" w:eastAsia="Times New Roman" w:hAnsiTheme="majorHAnsi" w:cs="Times New Roman"/>
          <w:i/>
          <w:iCs/>
          <w:color w:val="404039"/>
          <w:spacing w:val="8"/>
          <w:sz w:val="24"/>
          <w:szCs w:val="24"/>
        </w:rPr>
        <w:t> should help you decide on a strategy that fits your business most.</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SEO “</w:t>
      </w:r>
      <w:proofErr w:type="spellStart"/>
      <w:r w:rsidRPr="00065C3D">
        <w:rPr>
          <w:rFonts w:asciiTheme="majorHAnsi" w:eastAsia="Times New Roman" w:hAnsiTheme="majorHAnsi" w:cs="Times New Roman"/>
          <w:bCs/>
          <w:color w:val="2F5496" w:themeColor="accent5" w:themeShade="BF"/>
          <w:spacing w:val="15"/>
          <w:sz w:val="24"/>
          <w:szCs w:val="24"/>
        </w:rPr>
        <w:t>don’t”s</w:t>
      </w:r>
      <w:proofErr w:type="spellEnd"/>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Duplicate content / </w:t>
      </w:r>
      <w:proofErr w:type="gramStart"/>
      <w:r w:rsidRPr="00065C3D">
        <w:rPr>
          <w:rFonts w:asciiTheme="majorHAnsi" w:eastAsia="Times New Roman" w:hAnsiTheme="majorHAnsi" w:cs="Times New Roman"/>
          <w:bCs/>
          <w:color w:val="2B3C4D"/>
          <w:spacing w:val="15"/>
          <w:sz w:val="24"/>
          <w:szCs w:val="24"/>
        </w:rPr>
        <w:t>meta</w:t>
      </w:r>
      <w:proofErr w:type="gramEnd"/>
      <w:r w:rsidRPr="00065C3D">
        <w:rPr>
          <w:rFonts w:asciiTheme="majorHAnsi" w:eastAsia="Times New Roman" w:hAnsiTheme="majorHAnsi" w:cs="Times New Roman"/>
          <w:bCs/>
          <w:color w:val="2B3C4D"/>
          <w:spacing w:val="15"/>
          <w:sz w:val="24"/>
          <w:szCs w:val="24"/>
        </w:rPr>
        <w:t xml:space="preserve"> titles / meta descriptions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Optimizing</w:t>
      </w:r>
      <w:proofErr w:type="gramEnd"/>
      <w:r w:rsidRPr="00065C3D">
        <w:rPr>
          <w:rFonts w:asciiTheme="majorHAnsi" w:eastAsia="Times New Roman" w:hAnsiTheme="majorHAnsi" w:cs="Times New Roman"/>
          <w:bCs/>
          <w:color w:val="2B3C4D"/>
          <w:spacing w:val="15"/>
          <w:sz w:val="24"/>
          <w:szCs w:val="24"/>
        </w:rPr>
        <w:t xml:space="preserve"> more than one page for the same keyword</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Keyword stuffing</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lastRenderedPageBreak/>
        <w:t>☐</w:t>
      </w:r>
      <w:r w:rsidRPr="00065C3D">
        <w:rPr>
          <w:rFonts w:asciiTheme="majorHAnsi" w:eastAsia="Times New Roman" w:hAnsiTheme="majorHAnsi" w:cs="Times New Roman"/>
          <w:bCs/>
          <w:color w:val="2B3C4D"/>
          <w:spacing w:val="15"/>
          <w:sz w:val="24"/>
          <w:szCs w:val="24"/>
        </w:rPr>
        <w:t xml:space="preserve"> Buying links</w:t>
      </w:r>
    </w:p>
    <w:p w:rsidR="00FE7C2F" w:rsidRPr="00116299" w:rsidRDefault="00FE7C2F" w:rsidP="00116299">
      <w:pPr>
        <w:spacing w:before="360" w:after="360" w:line="675" w:lineRule="atLeast"/>
        <w:outlineLvl w:val="1"/>
        <w:rPr>
          <w:rFonts w:eastAsia="Times New Roman" w:cs="Times New Roman"/>
          <w:bCs/>
          <w:color w:val="2F5496" w:themeColor="accent5" w:themeShade="BF"/>
          <w:spacing w:val="15"/>
          <w:sz w:val="48"/>
          <w:szCs w:val="48"/>
        </w:rPr>
      </w:pPr>
      <w:r w:rsidRPr="00116299">
        <w:rPr>
          <w:rFonts w:eastAsia="Times New Roman" w:cs="Times New Roman"/>
          <w:bCs/>
          <w:color w:val="2F5496" w:themeColor="accent5" w:themeShade="BF"/>
          <w:spacing w:val="15"/>
          <w:sz w:val="48"/>
          <w:szCs w:val="48"/>
        </w:rPr>
        <w:t>Social networks</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 Social Profiles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“Follow me” buttons on the website</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Active profiles:</w:t>
      </w:r>
      <w:r w:rsidR="004D1771" w:rsidRPr="004D1771">
        <w:rPr>
          <w:rFonts w:asciiTheme="majorHAnsi" w:eastAsia="Times New Roman" w:hAnsiTheme="majorHAnsi" w:cs="Times New Roman"/>
          <w:noProof/>
          <w:color w:val="404039"/>
          <w:spacing w:val="8"/>
          <w:sz w:val="24"/>
          <w:szCs w:val="24"/>
        </w:rPr>
        <w:t xml:space="preserve"> </w:t>
      </w:r>
    </w:p>
    <w:p w:rsidR="00FE7C2F" w:rsidRPr="00065C3D" w:rsidRDefault="00FE7C2F" w:rsidP="00CC21A8">
      <w:pPr>
        <w:numPr>
          <w:ilvl w:val="0"/>
          <w:numId w:val="6"/>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Facebook</w:t>
      </w:r>
    </w:p>
    <w:p w:rsidR="00FE7C2F" w:rsidRPr="00065C3D" w:rsidRDefault="00FE7C2F" w:rsidP="00CC21A8">
      <w:pPr>
        <w:numPr>
          <w:ilvl w:val="0"/>
          <w:numId w:val="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Twitter</w:t>
      </w:r>
    </w:p>
    <w:p w:rsidR="00FE7C2F" w:rsidRPr="00065C3D" w:rsidRDefault="00FE7C2F" w:rsidP="00CC21A8">
      <w:pPr>
        <w:numPr>
          <w:ilvl w:val="0"/>
          <w:numId w:val="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Google+</w:t>
      </w:r>
    </w:p>
    <w:p w:rsidR="00FE7C2F" w:rsidRPr="00065C3D" w:rsidRDefault="00FE7C2F" w:rsidP="00CC21A8">
      <w:pPr>
        <w:numPr>
          <w:ilvl w:val="0"/>
          <w:numId w:val="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Pinterest</w:t>
      </w:r>
    </w:p>
    <w:p w:rsidR="00FE7C2F" w:rsidRPr="00065C3D" w:rsidRDefault="00FE7C2F" w:rsidP="00CC21A8">
      <w:pPr>
        <w:numPr>
          <w:ilvl w:val="0"/>
          <w:numId w:val="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Instagram</w:t>
      </w:r>
    </w:p>
    <w:p w:rsidR="00FE7C2F" w:rsidRPr="00065C3D" w:rsidRDefault="00FE7C2F" w:rsidP="00CC21A8">
      <w:pPr>
        <w:numPr>
          <w:ilvl w:val="0"/>
          <w:numId w:val="6"/>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LinkedIn, etc.</w:t>
      </w:r>
    </w:p>
    <w:p w:rsidR="004352FF" w:rsidRPr="00065C3D" w:rsidRDefault="00FE7C2F" w:rsidP="004352FF">
      <w:pPr>
        <w:shd w:val="clear" w:color="auto" w:fill="EFEFEF"/>
        <w:spacing w:after="24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You don’t have to be on every possible social network out there. These are just the most popular examples. And as dump-and-run strategy won’t grow you a loyal following, it’s better to select a couple of networks where you think your target audience spend time and focus your efforts on consistently posting relevant content and interacting with others.</w:t>
      </w:r>
    </w:p>
    <w:p w:rsidR="004352FF" w:rsidRPr="00065C3D" w:rsidRDefault="004352FF" w:rsidP="00A17D4E">
      <w:pPr>
        <w:shd w:val="clear" w:color="auto" w:fill="FFFFFF"/>
        <w:spacing w:before="150" w:after="330" w:line="240" w:lineRule="auto"/>
        <w:ind w:left="288" w:hanging="288"/>
        <w:outlineLvl w:val="3"/>
        <w:rPr>
          <w:rFonts w:asciiTheme="majorHAnsi" w:eastAsia="MS Mincho" w:hAnsiTheme="majorHAnsi" w:cs="MS Mincho"/>
          <w:bCs/>
          <w:color w:val="2B3C4D"/>
          <w:spacing w:val="15"/>
          <w:sz w:val="24"/>
          <w:szCs w:val="24"/>
        </w:rPr>
      </w:pP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Profiles visually similar across all social networks:</w:t>
      </w:r>
    </w:p>
    <w:p w:rsidR="00FE7C2F" w:rsidRPr="00065C3D" w:rsidRDefault="00FE7C2F" w:rsidP="00CC21A8">
      <w:pPr>
        <w:numPr>
          <w:ilvl w:val="0"/>
          <w:numId w:val="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Profile image</w:t>
      </w:r>
    </w:p>
    <w:p w:rsidR="00FE7C2F" w:rsidRPr="00065C3D" w:rsidRDefault="00FE7C2F" w:rsidP="00CC21A8">
      <w:pPr>
        <w:numPr>
          <w:ilvl w:val="0"/>
          <w:numId w:val="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Cover image</w:t>
      </w:r>
    </w:p>
    <w:p w:rsidR="00FE7C2F" w:rsidRPr="00065C3D" w:rsidRDefault="00FE7C2F" w:rsidP="00CC21A8">
      <w:pPr>
        <w:numPr>
          <w:ilvl w:val="0"/>
          <w:numId w:val="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Name</w:t>
      </w:r>
    </w:p>
    <w:p w:rsidR="00FE7C2F" w:rsidRPr="00065C3D" w:rsidRDefault="00FE7C2F" w:rsidP="00CC21A8">
      <w:pPr>
        <w:numPr>
          <w:ilvl w:val="0"/>
          <w:numId w:val="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Handle</w:t>
      </w:r>
    </w:p>
    <w:p w:rsidR="00FE7C2F" w:rsidRPr="00065C3D" w:rsidRDefault="00FE7C2F" w:rsidP="00CC21A8">
      <w:pPr>
        <w:numPr>
          <w:ilvl w:val="0"/>
          <w:numId w:val="7"/>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bCs/>
          <w:i/>
          <w:iCs/>
          <w:color w:val="404039"/>
          <w:spacing w:val="8"/>
          <w:sz w:val="24"/>
          <w:szCs w:val="24"/>
        </w:rPr>
        <w:t>Description:</w:t>
      </w:r>
    </w:p>
    <w:p w:rsidR="00FE7C2F" w:rsidRPr="00065C3D" w:rsidRDefault="00FE7C2F" w:rsidP="00CC21A8">
      <w:pPr>
        <w:numPr>
          <w:ilvl w:val="1"/>
          <w:numId w:val="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Make it clear and to the point</w:t>
      </w:r>
    </w:p>
    <w:p w:rsidR="00FE7C2F" w:rsidRPr="00065C3D" w:rsidRDefault="00FE7C2F" w:rsidP="00CC21A8">
      <w:pPr>
        <w:numPr>
          <w:ilvl w:val="1"/>
          <w:numId w:val="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Link to homepage / landing page</w:t>
      </w:r>
    </w:p>
    <w:p w:rsidR="00FE7C2F" w:rsidRPr="00065C3D" w:rsidRDefault="00FE7C2F" w:rsidP="00CC21A8">
      <w:pPr>
        <w:numPr>
          <w:ilvl w:val="1"/>
          <w:numId w:val="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lastRenderedPageBreak/>
        <w:t>Add call to action</w:t>
      </w:r>
    </w:p>
    <w:p w:rsidR="00FE7C2F" w:rsidRPr="00065C3D" w:rsidRDefault="00FE7C2F" w:rsidP="00CC21A8">
      <w:pPr>
        <w:numPr>
          <w:ilvl w:val="1"/>
          <w:numId w:val="7"/>
        </w:numPr>
        <w:shd w:val="clear" w:color="auto" w:fill="FFFFFF"/>
        <w:spacing w:before="165" w:after="100" w:afterAutospacing="1" w:line="240" w:lineRule="auto"/>
        <w:ind w:hanging="696"/>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Integrate keywords</w:t>
      </w:r>
    </w:p>
    <w:p w:rsidR="00FE7C2F" w:rsidRPr="00065C3D" w:rsidRDefault="00FE7C2F" w:rsidP="00A17D4E">
      <w:pPr>
        <w:pBdr>
          <w:bottom w:val="single" w:sz="4" w:space="2" w:color="2F5496" w:themeColor="accent5" w:themeShade="BF"/>
        </w:pBdr>
        <w:shd w:val="clear" w:color="auto" w:fill="FFFFFF"/>
        <w:spacing w:before="360" w:after="360" w:line="240" w:lineRule="auto"/>
        <w:outlineLvl w:val="2"/>
        <w:rPr>
          <w:rFonts w:asciiTheme="majorHAnsi" w:eastAsia="Times New Roman" w:hAnsiTheme="majorHAnsi" w:cs="Times New Roman"/>
          <w:bCs/>
          <w:color w:val="2F5496" w:themeColor="accent5" w:themeShade="BF"/>
          <w:spacing w:val="15"/>
          <w:sz w:val="24"/>
          <w:szCs w:val="24"/>
        </w:rPr>
      </w:pPr>
      <w:r w:rsidRPr="00065C3D">
        <w:rPr>
          <w:rFonts w:asciiTheme="majorHAnsi" w:eastAsia="Times New Roman" w:hAnsiTheme="majorHAnsi" w:cs="Times New Roman"/>
          <w:bCs/>
          <w:color w:val="2F5496" w:themeColor="accent5" w:themeShade="BF"/>
          <w:spacing w:val="15"/>
          <w:sz w:val="24"/>
          <w:szCs w:val="24"/>
        </w:rPr>
        <w:t> Maximize engagement</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Make your content easy for others to share:</w:t>
      </w:r>
    </w:p>
    <w:p w:rsidR="00FE7C2F" w:rsidRPr="00065C3D" w:rsidRDefault="00FE7C2F" w:rsidP="00CC21A8">
      <w:pPr>
        <w:numPr>
          <w:ilvl w:val="0"/>
          <w:numId w:val="8"/>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Prominent share buttons</w:t>
      </w:r>
    </w:p>
    <w:p w:rsidR="00FE7C2F" w:rsidRPr="00065C3D" w:rsidRDefault="00FE7C2F" w:rsidP="00CC21A8">
      <w:pPr>
        <w:numPr>
          <w:ilvl w:val="0"/>
          <w:numId w:val="8"/>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Default message not empty</w:t>
      </w:r>
    </w:p>
    <w:p w:rsidR="00FE7C2F" w:rsidRPr="00065C3D" w:rsidRDefault="00FE7C2F" w:rsidP="00CC21A8">
      <w:pPr>
        <w:numPr>
          <w:ilvl w:val="0"/>
          <w:numId w:val="8"/>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“Click to tweet” buttons within blog posts</w:t>
      </w:r>
    </w:p>
    <w:p w:rsidR="00FE7C2F" w:rsidRPr="00065C3D"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Featured image optimized for sharing:</w:t>
      </w:r>
    </w:p>
    <w:p w:rsidR="00FE7C2F" w:rsidRPr="00065C3D" w:rsidRDefault="00FE7C2F" w:rsidP="00CC21A8">
      <w:pPr>
        <w:numPr>
          <w:ilvl w:val="0"/>
          <w:numId w:val="9"/>
        </w:numPr>
        <w:shd w:val="clear" w:color="auto" w:fill="FFFFFF"/>
        <w:spacing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Attention-grabbing</w:t>
      </w:r>
    </w:p>
    <w:p w:rsidR="00FE7C2F" w:rsidRPr="00065C3D" w:rsidRDefault="00FE7C2F" w:rsidP="00CC21A8">
      <w:pPr>
        <w:numPr>
          <w:ilvl w:val="0"/>
          <w:numId w:val="9"/>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Suitable dimensions</w:t>
      </w:r>
    </w:p>
    <w:p w:rsidR="00FE7C2F" w:rsidRPr="00065C3D" w:rsidRDefault="00FE7C2F" w:rsidP="00CC21A8">
      <w:pPr>
        <w:numPr>
          <w:ilvl w:val="0"/>
          <w:numId w:val="9"/>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Readable text (if any)</w:t>
      </w:r>
    </w:p>
    <w:p w:rsidR="00FE7C2F" w:rsidRPr="00065C3D" w:rsidRDefault="00FE7C2F" w:rsidP="00CC21A8">
      <w:pPr>
        <w:numPr>
          <w:ilvl w:val="0"/>
          <w:numId w:val="9"/>
        </w:numPr>
        <w:shd w:val="clear" w:color="auto" w:fill="FFFFFF"/>
        <w:spacing w:before="165" w:after="100" w:afterAutospacing="1" w:line="240" w:lineRule="auto"/>
        <w:rPr>
          <w:rFonts w:asciiTheme="majorHAnsi" w:eastAsia="Times New Roman" w:hAnsiTheme="majorHAnsi" w:cs="Times New Roman"/>
          <w:color w:val="404039"/>
          <w:spacing w:val="8"/>
          <w:sz w:val="24"/>
          <w:szCs w:val="24"/>
        </w:rPr>
      </w:pPr>
      <w:r w:rsidRPr="00065C3D">
        <w:rPr>
          <w:rFonts w:asciiTheme="majorHAnsi" w:eastAsia="Times New Roman" w:hAnsiTheme="majorHAnsi" w:cs="Times New Roman"/>
          <w:color w:val="404039"/>
          <w:spacing w:val="8"/>
          <w:sz w:val="24"/>
          <w:szCs w:val="24"/>
        </w:rPr>
        <w:t>Branded</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twitter cards</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Use Facebook open graph</w:t>
      </w:r>
    </w:p>
    <w:p w:rsidR="00FE7C2F" w:rsidRPr="00065C3D" w:rsidRDefault="00FE7C2F" w:rsidP="004352FF">
      <w:pPr>
        <w:shd w:val="clear" w:color="auto" w:fill="EFEFEF"/>
        <w:spacing w:after="240" w:line="240" w:lineRule="auto"/>
        <w:rPr>
          <w:rFonts w:asciiTheme="majorHAnsi" w:eastAsia="Times New Roman" w:hAnsiTheme="majorHAnsi" w:cs="Times New Roman"/>
          <w:i/>
          <w:iCs/>
          <w:color w:val="404039"/>
          <w:spacing w:val="8"/>
          <w:sz w:val="24"/>
          <w:szCs w:val="24"/>
        </w:rPr>
      </w:pPr>
      <w:r w:rsidRPr="00065C3D">
        <w:rPr>
          <w:rFonts w:asciiTheme="majorHAnsi" w:eastAsia="Times New Roman" w:hAnsiTheme="majorHAnsi" w:cs="Times New Roman"/>
          <w:bCs/>
          <w:i/>
          <w:iCs/>
          <w:color w:val="404039"/>
          <w:spacing w:val="8"/>
          <w:sz w:val="24"/>
          <w:szCs w:val="24"/>
        </w:rPr>
        <w:t>Tip:</w:t>
      </w:r>
      <w:r w:rsidRPr="00065C3D">
        <w:rPr>
          <w:rFonts w:asciiTheme="majorHAnsi" w:eastAsia="Times New Roman" w:hAnsiTheme="majorHAnsi" w:cs="Times New Roman"/>
          <w:i/>
          <w:iCs/>
          <w:color w:val="404039"/>
          <w:spacing w:val="8"/>
          <w:sz w:val="24"/>
          <w:szCs w:val="24"/>
        </w:rPr>
        <w:t xml:space="preserve"> When you use Twitter cards and Facebook open graph, Twitter and Facebook will automatically display the featured image when your posts </w:t>
      </w:r>
      <w:proofErr w:type="gramStart"/>
      <w:r w:rsidRPr="00065C3D">
        <w:rPr>
          <w:rFonts w:asciiTheme="majorHAnsi" w:eastAsia="Times New Roman" w:hAnsiTheme="majorHAnsi" w:cs="Times New Roman"/>
          <w:i/>
          <w:iCs/>
          <w:color w:val="404039"/>
          <w:spacing w:val="8"/>
          <w:sz w:val="24"/>
          <w:szCs w:val="24"/>
        </w:rPr>
        <w:t>get shared</w:t>
      </w:r>
      <w:proofErr w:type="gramEnd"/>
      <w:r w:rsidRPr="00065C3D">
        <w:rPr>
          <w:rFonts w:asciiTheme="majorHAnsi" w:eastAsia="Times New Roman" w:hAnsiTheme="majorHAnsi" w:cs="Times New Roman"/>
          <w:i/>
          <w:iCs/>
          <w:color w:val="404039"/>
          <w:spacing w:val="8"/>
          <w:sz w:val="24"/>
          <w:szCs w:val="24"/>
        </w:rPr>
        <w:t xml:space="preserve"> on social networks. Posts that include images are more noticeable. For example, tweets with images </w:t>
      </w:r>
      <w:hyperlink r:id="rId27" w:anchor=".19j1kveea" w:history="1">
        <w:r w:rsidRPr="00065C3D">
          <w:rPr>
            <w:rFonts w:asciiTheme="majorHAnsi" w:eastAsia="Times New Roman" w:hAnsiTheme="majorHAnsi" w:cs="Times New Roman"/>
            <w:i/>
            <w:iCs/>
            <w:color w:val="315B9D"/>
            <w:spacing w:val="8"/>
            <w:sz w:val="24"/>
            <w:szCs w:val="24"/>
            <w:u w:val="single"/>
          </w:rPr>
          <w:t>double your chances of engagement</w:t>
        </w:r>
      </w:hyperlink>
      <w:r w:rsidRPr="00065C3D">
        <w:rPr>
          <w:rFonts w:asciiTheme="majorHAnsi" w:eastAsia="Times New Roman" w:hAnsiTheme="majorHAnsi" w:cs="Times New Roman"/>
          <w:i/>
          <w:iCs/>
          <w:color w:val="404039"/>
          <w:spacing w:val="8"/>
          <w:sz w:val="24"/>
          <w:szCs w:val="24"/>
        </w:rPr>
        <w:t>. On Facebook, image posts get </w:t>
      </w:r>
      <w:hyperlink r:id="rId28" w:history="1">
        <w:r w:rsidRPr="00065C3D">
          <w:rPr>
            <w:rFonts w:asciiTheme="majorHAnsi" w:eastAsia="Times New Roman" w:hAnsiTheme="majorHAnsi" w:cs="Times New Roman"/>
            <w:i/>
            <w:iCs/>
            <w:color w:val="315B9D"/>
            <w:spacing w:val="8"/>
            <w:sz w:val="24"/>
            <w:szCs w:val="24"/>
            <w:u w:val="single"/>
          </w:rPr>
          <w:t>179% more interaction</w:t>
        </w:r>
      </w:hyperlink>
      <w:r w:rsidRPr="00065C3D">
        <w:rPr>
          <w:rFonts w:asciiTheme="majorHAnsi" w:eastAsia="Times New Roman" w:hAnsiTheme="majorHAnsi" w:cs="Times New Roman"/>
          <w:i/>
          <w:iCs/>
          <w:color w:val="404039"/>
          <w:spacing w:val="8"/>
          <w:sz w:val="24"/>
          <w:szCs w:val="24"/>
        </w:rPr>
        <w:t> than an average Facebook post.</w:t>
      </w:r>
    </w:p>
    <w:p w:rsidR="004352FF" w:rsidRPr="00065C3D" w:rsidRDefault="004352FF" w:rsidP="006E46EA">
      <w:pPr>
        <w:spacing w:after="0" w:line="240" w:lineRule="auto"/>
        <w:rPr>
          <w:rFonts w:asciiTheme="majorHAnsi" w:eastAsia="Times New Roman" w:hAnsiTheme="majorHAnsi" w:cs="Times New Roman"/>
          <w:iCs/>
          <w:color w:val="404039"/>
          <w:spacing w:val="8"/>
          <w:sz w:val="24"/>
          <w:szCs w:val="24"/>
        </w:rPr>
      </w:pPr>
    </w:p>
    <w:p w:rsidR="00FE7C2F" w:rsidRPr="00116299" w:rsidRDefault="00FE7C2F" w:rsidP="00116299">
      <w:pPr>
        <w:spacing w:before="360" w:after="360" w:line="675" w:lineRule="atLeast"/>
        <w:outlineLvl w:val="1"/>
        <w:rPr>
          <w:rFonts w:eastAsia="Times New Roman" w:cs="Times New Roman"/>
          <w:bCs/>
          <w:color w:val="2F5496" w:themeColor="accent5" w:themeShade="BF"/>
          <w:spacing w:val="15"/>
          <w:sz w:val="48"/>
          <w:szCs w:val="48"/>
        </w:rPr>
      </w:pPr>
      <w:r w:rsidRPr="00116299">
        <w:rPr>
          <w:rFonts w:eastAsia="Times New Roman" w:cs="Times New Roman"/>
          <w:bCs/>
          <w:color w:val="2F5496" w:themeColor="accent5" w:themeShade="BF"/>
          <w:spacing w:val="15"/>
          <w:sz w:val="48"/>
          <w:szCs w:val="48"/>
        </w:rPr>
        <w:t>Paid Traffic</w:t>
      </w:r>
    </w:p>
    <w:p w:rsidR="00FE7C2F" w:rsidRPr="00065C3D" w:rsidRDefault="00FE7C2F" w:rsidP="006E46EA">
      <w:pPr>
        <w:shd w:val="clear" w:color="auto" w:fill="FFFFFF"/>
        <w:spacing w:before="24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Google AdWords</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Facebook Ads</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LinkedIn Ads</w:t>
      </w:r>
    </w:p>
    <w:p w:rsidR="00FE7C2F" w:rsidRPr="00065C3D" w:rsidRDefault="00FE7C2F" w:rsidP="004352FF">
      <w:pPr>
        <w:shd w:val="clear" w:color="auto" w:fill="FFFFFF"/>
        <w:spacing w:before="150" w:after="240" w:line="240" w:lineRule="auto"/>
        <w:ind w:left="288" w:hanging="288"/>
        <w:outlineLvl w:val="3"/>
        <w:rPr>
          <w:rFonts w:asciiTheme="majorHAnsi" w:eastAsia="Times New Roman" w:hAnsiTheme="majorHAnsi" w:cs="Times New Roman"/>
          <w:bCs/>
          <w:color w:val="2B3C4D"/>
          <w:spacing w:val="15"/>
          <w:sz w:val="24"/>
          <w:szCs w:val="24"/>
        </w:rPr>
      </w:pPr>
      <w:proofErr w:type="gramStart"/>
      <w:r w:rsidRPr="00065C3D">
        <w:rPr>
          <w:rFonts w:ascii="MS Gothic" w:eastAsia="MS Gothic" w:hAnsi="MS Gothic" w:cs="MS Gothic" w:hint="eastAsia"/>
          <w:bCs/>
          <w:color w:val="2B3C4D"/>
          <w:spacing w:val="15"/>
          <w:sz w:val="24"/>
          <w:szCs w:val="24"/>
        </w:rPr>
        <w:lastRenderedPageBreak/>
        <w:t>☐</w:t>
      </w:r>
      <w:r w:rsidRPr="00065C3D">
        <w:rPr>
          <w:rFonts w:asciiTheme="majorHAnsi" w:eastAsia="Times New Roman" w:hAnsiTheme="majorHAnsi" w:cs="Times New Roman"/>
          <w:bCs/>
          <w:color w:val="2B3C4D"/>
          <w:spacing w:val="15"/>
          <w:sz w:val="24"/>
          <w:szCs w:val="24"/>
        </w:rPr>
        <w:t xml:space="preserve"> Twitter Ads, etc.</w:t>
      </w:r>
      <w:proofErr w:type="gramEnd"/>
    </w:p>
    <w:p w:rsidR="00FE7C2F" w:rsidRPr="00065C3D" w:rsidRDefault="00FE7C2F" w:rsidP="004352FF">
      <w:pPr>
        <w:shd w:val="clear" w:color="auto" w:fill="EFEFEF"/>
        <w:spacing w:after="240" w:line="240" w:lineRule="auto"/>
        <w:rPr>
          <w:rFonts w:asciiTheme="majorHAnsi" w:eastAsia="Times New Roman" w:hAnsiTheme="majorHAnsi" w:cs="Times New Roman"/>
          <w:bCs/>
          <w:i/>
          <w:iCs/>
          <w:color w:val="404039"/>
          <w:spacing w:val="8"/>
          <w:sz w:val="24"/>
          <w:szCs w:val="24"/>
        </w:rPr>
      </w:pPr>
      <w:r w:rsidRPr="00065C3D">
        <w:rPr>
          <w:rFonts w:asciiTheme="majorHAnsi" w:eastAsia="Times New Roman" w:hAnsiTheme="majorHAnsi" w:cs="Times New Roman"/>
          <w:bCs/>
          <w:i/>
          <w:iCs/>
          <w:color w:val="404039"/>
          <w:spacing w:val="8"/>
          <w:sz w:val="24"/>
          <w:szCs w:val="24"/>
        </w:rPr>
        <w:t>Tip: Paying for traffic is not something you *must* do to make your website successful. But it’s a good idea to invest $100 to test a crucial landing page and optimize it for the highest conversion before promoting it.</w:t>
      </w:r>
    </w:p>
    <w:p w:rsidR="00FE7C2F" w:rsidRPr="00116299" w:rsidRDefault="00FE7C2F" w:rsidP="00116299">
      <w:pPr>
        <w:spacing w:before="360" w:after="360" w:line="675" w:lineRule="atLeast"/>
        <w:outlineLvl w:val="1"/>
        <w:rPr>
          <w:rFonts w:eastAsia="Times New Roman" w:cs="Times New Roman"/>
          <w:bCs/>
          <w:color w:val="2F5496" w:themeColor="accent5" w:themeShade="BF"/>
          <w:spacing w:val="15"/>
          <w:sz w:val="48"/>
          <w:szCs w:val="48"/>
        </w:rPr>
      </w:pPr>
      <w:r w:rsidRPr="00116299">
        <w:rPr>
          <w:rFonts w:eastAsia="Times New Roman" w:cs="Times New Roman"/>
          <w:bCs/>
          <w:color w:val="2F5496" w:themeColor="accent5" w:themeShade="BF"/>
          <w:spacing w:val="15"/>
          <w:sz w:val="48"/>
          <w:szCs w:val="48"/>
        </w:rPr>
        <w:t>Measure your efforts</w:t>
      </w:r>
    </w:p>
    <w:p w:rsidR="00FE7C2F" w:rsidRPr="00065C3D" w:rsidRDefault="00FE7C2F" w:rsidP="006E46EA">
      <w:pPr>
        <w:shd w:val="clear" w:color="auto" w:fill="FFFFFF"/>
        <w:spacing w:before="36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Set</w:t>
      </w:r>
      <w:proofErr w:type="gramEnd"/>
      <w:r w:rsidRPr="00065C3D">
        <w:rPr>
          <w:rFonts w:asciiTheme="majorHAnsi" w:eastAsia="Times New Roman" w:hAnsiTheme="majorHAnsi" w:cs="Times New Roman"/>
          <w:bCs/>
          <w:color w:val="2B3C4D"/>
          <w:spacing w:val="15"/>
          <w:sz w:val="24"/>
          <w:szCs w:val="24"/>
        </w:rPr>
        <w:t xml:space="preserve"> up Google Analytics</w:t>
      </w:r>
    </w:p>
    <w:p w:rsidR="00FE7C2F" w:rsidRDefault="00FE7C2F" w:rsidP="00A17D4E">
      <w:pPr>
        <w:shd w:val="clear" w:color="auto" w:fill="FFFFFF"/>
        <w:spacing w:before="150" w:after="330" w:line="240" w:lineRule="auto"/>
        <w:ind w:left="288" w:hanging="288"/>
        <w:outlineLvl w:val="3"/>
        <w:rPr>
          <w:rFonts w:asciiTheme="majorHAnsi" w:eastAsia="Times New Roman" w:hAnsiTheme="majorHAnsi" w:cs="Times New Roman"/>
          <w:bCs/>
          <w:color w:val="2B3C4D"/>
          <w:spacing w:val="15"/>
          <w:sz w:val="24"/>
          <w:szCs w:val="24"/>
        </w:rPr>
      </w:pPr>
      <w:r w:rsidRPr="00065C3D">
        <w:rPr>
          <w:rFonts w:ascii="MS Gothic" w:eastAsia="MS Gothic" w:hAnsi="MS Gothic" w:cs="MS Gothic" w:hint="eastAsia"/>
          <w:bCs/>
          <w:color w:val="2B3C4D"/>
          <w:spacing w:val="15"/>
          <w:sz w:val="24"/>
          <w:szCs w:val="24"/>
        </w:rPr>
        <w:t>☐</w:t>
      </w:r>
      <w:r w:rsidRPr="00065C3D">
        <w:rPr>
          <w:rFonts w:asciiTheme="majorHAnsi" w:eastAsia="Times New Roman" w:hAnsiTheme="majorHAnsi" w:cs="Times New Roman"/>
          <w:bCs/>
          <w:color w:val="2B3C4D"/>
          <w:spacing w:val="15"/>
          <w:sz w:val="24"/>
          <w:szCs w:val="24"/>
        </w:rPr>
        <w:t xml:space="preserve"> </w:t>
      </w:r>
      <w:proofErr w:type="gramStart"/>
      <w:r w:rsidRPr="00065C3D">
        <w:rPr>
          <w:rFonts w:asciiTheme="majorHAnsi" w:eastAsia="Times New Roman" w:hAnsiTheme="majorHAnsi" w:cs="Times New Roman"/>
          <w:bCs/>
          <w:color w:val="2B3C4D"/>
          <w:spacing w:val="15"/>
          <w:sz w:val="24"/>
          <w:szCs w:val="24"/>
        </w:rPr>
        <w:t>Set</w:t>
      </w:r>
      <w:proofErr w:type="gramEnd"/>
      <w:r w:rsidRPr="00065C3D">
        <w:rPr>
          <w:rFonts w:asciiTheme="majorHAnsi" w:eastAsia="Times New Roman" w:hAnsiTheme="majorHAnsi" w:cs="Times New Roman"/>
          <w:bCs/>
          <w:color w:val="2B3C4D"/>
          <w:spacing w:val="15"/>
          <w:sz w:val="24"/>
          <w:szCs w:val="24"/>
        </w:rPr>
        <w:t xml:space="preserve"> up Google Search Console (former Webmaster Tools)</w:t>
      </w:r>
    </w:p>
    <w:p w:rsidR="004D1771" w:rsidRDefault="004D1771" w:rsidP="004B7401">
      <w:pPr>
        <w:shd w:val="clear" w:color="auto" w:fill="FFFFFF"/>
        <w:spacing w:after="0" w:line="240" w:lineRule="auto"/>
        <w:rPr>
          <w:rFonts w:asciiTheme="majorHAnsi" w:eastAsia="Times New Roman" w:hAnsiTheme="majorHAnsi" w:cs="Arial"/>
          <w:bCs/>
          <w:color w:val="222222"/>
          <w:sz w:val="24"/>
          <w:szCs w:val="24"/>
        </w:rPr>
      </w:pPr>
    </w:p>
    <w:p w:rsidR="004D1771" w:rsidRDefault="004D1771" w:rsidP="004B7401">
      <w:pPr>
        <w:shd w:val="clear" w:color="auto" w:fill="FFFFFF"/>
        <w:spacing w:after="0" w:line="240" w:lineRule="auto"/>
        <w:rPr>
          <w:rFonts w:asciiTheme="majorHAnsi" w:eastAsia="Times New Roman" w:hAnsiTheme="majorHAnsi" w:cs="Arial"/>
          <w:bCs/>
          <w:color w:val="222222"/>
          <w:sz w:val="24"/>
          <w:szCs w:val="24"/>
        </w:rPr>
      </w:pPr>
    </w:p>
    <w:p w:rsidR="004D1771" w:rsidRDefault="004D1771" w:rsidP="004B7401">
      <w:pPr>
        <w:shd w:val="clear" w:color="auto" w:fill="FFFFFF"/>
        <w:spacing w:after="0" w:line="240" w:lineRule="auto"/>
        <w:rPr>
          <w:rFonts w:asciiTheme="majorHAnsi" w:eastAsia="Times New Roman" w:hAnsiTheme="majorHAnsi" w:cs="Arial"/>
          <w:bCs/>
          <w:color w:val="222222"/>
          <w:sz w:val="24"/>
          <w:szCs w:val="24"/>
        </w:rPr>
      </w:pPr>
    </w:p>
    <w:p w:rsidR="004D1771" w:rsidRDefault="004D1771" w:rsidP="004B7401">
      <w:pPr>
        <w:shd w:val="clear" w:color="auto" w:fill="FFFFFF"/>
        <w:spacing w:after="0" w:line="240" w:lineRule="auto"/>
        <w:rPr>
          <w:rFonts w:asciiTheme="majorHAnsi" w:eastAsia="Times New Roman" w:hAnsiTheme="majorHAnsi" w:cs="Arial"/>
          <w:bCs/>
          <w:color w:val="222222"/>
          <w:sz w:val="24"/>
          <w:szCs w:val="24"/>
        </w:rPr>
      </w:pPr>
    </w:p>
    <w:p w:rsidR="00C0154E" w:rsidRPr="00592E35" w:rsidRDefault="00C0154E" w:rsidP="00772D77">
      <w:pPr>
        <w:shd w:val="clear" w:color="auto" w:fill="FFFFFF"/>
        <w:spacing w:after="0" w:line="240" w:lineRule="auto"/>
        <w:rPr>
          <w:rFonts w:asciiTheme="majorHAnsi" w:eastAsia="Times New Roman" w:hAnsiTheme="majorHAnsi" w:cs="Times New Roman"/>
          <w:color w:val="404039"/>
          <w:spacing w:val="8"/>
          <w:sz w:val="24"/>
          <w:szCs w:val="24"/>
        </w:rPr>
      </w:pPr>
    </w:p>
    <w:sectPr w:rsidR="00C0154E" w:rsidRPr="00592E35" w:rsidSect="0011629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0E" w:rsidRDefault="0027250E" w:rsidP="004352FF">
      <w:pPr>
        <w:spacing w:after="0" w:line="240" w:lineRule="auto"/>
      </w:pPr>
      <w:r>
        <w:separator/>
      </w:r>
    </w:p>
  </w:endnote>
  <w:endnote w:type="continuationSeparator" w:id="0">
    <w:p w:rsidR="0027250E" w:rsidRDefault="0027250E" w:rsidP="0043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BC" w:rsidRDefault="00F539BC" w:rsidP="00F539BC">
    <w:pPr>
      <w:pStyle w:val="Footer"/>
      <w:jc w:val="center"/>
    </w:pPr>
    <w:r>
      <w:t>DBO Digital Marketing | 308.225.0980 | Don@DBODigitalMarketing.com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0E" w:rsidRDefault="0027250E" w:rsidP="004352FF">
      <w:pPr>
        <w:spacing w:after="0" w:line="240" w:lineRule="auto"/>
      </w:pPr>
      <w:r>
        <w:separator/>
      </w:r>
    </w:p>
  </w:footnote>
  <w:footnote w:type="continuationSeparator" w:id="0">
    <w:p w:rsidR="0027250E" w:rsidRDefault="0027250E" w:rsidP="0043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7B" w:rsidRDefault="00135E7B" w:rsidP="00BA79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949"/>
    <w:multiLevelType w:val="hybridMultilevel"/>
    <w:tmpl w:val="D66E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13E"/>
    <w:multiLevelType w:val="multilevel"/>
    <w:tmpl w:val="B62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7769B"/>
    <w:multiLevelType w:val="multilevel"/>
    <w:tmpl w:val="EB04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E0459"/>
    <w:multiLevelType w:val="multilevel"/>
    <w:tmpl w:val="EB302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F298D"/>
    <w:multiLevelType w:val="multilevel"/>
    <w:tmpl w:val="8E2E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D4928"/>
    <w:multiLevelType w:val="multilevel"/>
    <w:tmpl w:val="899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E568B"/>
    <w:multiLevelType w:val="multilevel"/>
    <w:tmpl w:val="B852C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95D0B"/>
    <w:multiLevelType w:val="multilevel"/>
    <w:tmpl w:val="7F2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47D0A"/>
    <w:multiLevelType w:val="multilevel"/>
    <w:tmpl w:val="6D6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2DBE"/>
    <w:multiLevelType w:val="multilevel"/>
    <w:tmpl w:val="37A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4DF7"/>
    <w:multiLevelType w:val="multilevel"/>
    <w:tmpl w:val="A9D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A51C5"/>
    <w:multiLevelType w:val="multilevel"/>
    <w:tmpl w:val="4FA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D2669"/>
    <w:multiLevelType w:val="multilevel"/>
    <w:tmpl w:val="A8206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B5341"/>
    <w:multiLevelType w:val="multilevel"/>
    <w:tmpl w:val="447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0136F"/>
    <w:multiLevelType w:val="multilevel"/>
    <w:tmpl w:val="96A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E370A"/>
    <w:multiLevelType w:val="multilevel"/>
    <w:tmpl w:val="5B1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D7EF1"/>
    <w:multiLevelType w:val="multilevel"/>
    <w:tmpl w:val="516E4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B4ECA"/>
    <w:multiLevelType w:val="multilevel"/>
    <w:tmpl w:val="C2C8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46DBA"/>
    <w:multiLevelType w:val="multilevel"/>
    <w:tmpl w:val="909E8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0510A2"/>
    <w:multiLevelType w:val="multilevel"/>
    <w:tmpl w:val="BA2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736A0"/>
    <w:multiLevelType w:val="multilevel"/>
    <w:tmpl w:val="B7AE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F959BF"/>
    <w:multiLevelType w:val="multilevel"/>
    <w:tmpl w:val="60D0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A6785"/>
    <w:multiLevelType w:val="multilevel"/>
    <w:tmpl w:val="2B5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D063B"/>
    <w:multiLevelType w:val="multilevel"/>
    <w:tmpl w:val="4C6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D059C"/>
    <w:multiLevelType w:val="multilevel"/>
    <w:tmpl w:val="A3A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F3BB5"/>
    <w:multiLevelType w:val="multilevel"/>
    <w:tmpl w:val="B63E2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916D9"/>
    <w:multiLevelType w:val="hybridMultilevel"/>
    <w:tmpl w:val="525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64B36"/>
    <w:multiLevelType w:val="multilevel"/>
    <w:tmpl w:val="55A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174EF"/>
    <w:multiLevelType w:val="multilevel"/>
    <w:tmpl w:val="B1E04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F12539"/>
    <w:multiLevelType w:val="multilevel"/>
    <w:tmpl w:val="76A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9"/>
  </w:num>
  <w:num w:numId="5">
    <w:abstractNumId w:val="19"/>
  </w:num>
  <w:num w:numId="6">
    <w:abstractNumId w:val="13"/>
  </w:num>
  <w:num w:numId="7">
    <w:abstractNumId w:val="21"/>
  </w:num>
  <w:num w:numId="8">
    <w:abstractNumId w:val="24"/>
  </w:num>
  <w:num w:numId="9">
    <w:abstractNumId w:val="17"/>
  </w:num>
  <w:num w:numId="10">
    <w:abstractNumId w:val="16"/>
  </w:num>
  <w:num w:numId="11">
    <w:abstractNumId w:val="14"/>
  </w:num>
  <w:num w:numId="12">
    <w:abstractNumId w:val="3"/>
  </w:num>
  <w:num w:numId="13">
    <w:abstractNumId w:val="25"/>
  </w:num>
  <w:num w:numId="14">
    <w:abstractNumId w:val="8"/>
  </w:num>
  <w:num w:numId="15">
    <w:abstractNumId w:val="11"/>
  </w:num>
  <w:num w:numId="16">
    <w:abstractNumId w:val="29"/>
  </w:num>
  <w:num w:numId="17">
    <w:abstractNumId w:val="6"/>
  </w:num>
  <w:num w:numId="18">
    <w:abstractNumId w:val="15"/>
  </w:num>
  <w:num w:numId="19">
    <w:abstractNumId w:val="23"/>
  </w:num>
  <w:num w:numId="20">
    <w:abstractNumId w:val="2"/>
  </w:num>
  <w:num w:numId="21">
    <w:abstractNumId w:val="4"/>
  </w:num>
  <w:num w:numId="22">
    <w:abstractNumId w:val="20"/>
  </w:num>
  <w:num w:numId="23">
    <w:abstractNumId w:val="27"/>
  </w:num>
  <w:num w:numId="24">
    <w:abstractNumId w:val="18"/>
  </w:num>
  <w:num w:numId="25">
    <w:abstractNumId w:val="7"/>
  </w:num>
  <w:num w:numId="26">
    <w:abstractNumId w:val="28"/>
  </w:num>
  <w:num w:numId="27">
    <w:abstractNumId w:val="22"/>
  </w:num>
  <w:num w:numId="28">
    <w:abstractNumId w:val="1"/>
  </w:num>
  <w:num w:numId="29">
    <w:abstractNumId w:val="10"/>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3MbQwMDQ1NTc0MDFQ0lEKTi0uzszPAykwrgUAE9wjCywAAAA="/>
  </w:docVars>
  <w:rsids>
    <w:rsidRoot w:val="00A6301D"/>
    <w:rsid w:val="00044F9D"/>
    <w:rsid w:val="00065C3D"/>
    <w:rsid w:val="00093D2F"/>
    <w:rsid w:val="0010678C"/>
    <w:rsid w:val="00116299"/>
    <w:rsid w:val="00135E7B"/>
    <w:rsid w:val="00156B1D"/>
    <w:rsid w:val="00164651"/>
    <w:rsid w:val="001C4FF6"/>
    <w:rsid w:val="001F559E"/>
    <w:rsid w:val="002018E6"/>
    <w:rsid w:val="0027250E"/>
    <w:rsid w:val="002C441D"/>
    <w:rsid w:val="002D7FB1"/>
    <w:rsid w:val="002F1159"/>
    <w:rsid w:val="00375687"/>
    <w:rsid w:val="003C2373"/>
    <w:rsid w:val="003E476D"/>
    <w:rsid w:val="00404269"/>
    <w:rsid w:val="004352FF"/>
    <w:rsid w:val="00476884"/>
    <w:rsid w:val="004B7401"/>
    <w:rsid w:val="004D1771"/>
    <w:rsid w:val="00524B96"/>
    <w:rsid w:val="00592E35"/>
    <w:rsid w:val="00593744"/>
    <w:rsid w:val="005A1C88"/>
    <w:rsid w:val="005A6280"/>
    <w:rsid w:val="005F584E"/>
    <w:rsid w:val="00664A17"/>
    <w:rsid w:val="006C79F6"/>
    <w:rsid w:val="006E46EA"/>
    <w:rsid w:val="00740C51"/>
    <w:rsid w:val="00772D77"/>
    <w:rsid w:val="007A4D4E"/>
    <w:rsid w:val="007B456F"/>
    <w:rsid w:val="00822E9E"/>
    <w:rsid w:val="0087782C"/>
    <w:rsid w:val="00906BFD"/>
    <w:rsid w:val="00975A36"/>
    <w:rsid w:val="00977B68"/>
    <w:rsid w:val="009D57FD"/>
    <w:rsid w:val="009F5EDE"/>
    <w:rsid w:val="00A079E8"/>
    <w:rsid w:val="00A17D4E"/>
    <w:rsid w:val="00A23A33"/>
    <w:rsid w:val="00A6301D"/>
    <w:rsid w:val="00A81C8B"/>
    <w:rsid w:val="00AE2487"/>
    <w:rsid w:val="00B27915"/>
    <w:rsid w:val="00B31F0B"/>
    <w:rsid w:val="00BA73BF"/>
    <w:rsid w:val="00BA7957"/>
    <w:rsid w:val="00BB4E7D"/>
    <w:rsid w:val="00C0154E"/>
    <w:rsid w:val="00C71A8F"/>
    <w:rsid w:val="00C81C01"/>
    <w:rsid w:val="00CA15CE"/>
    <w:rsid w:val="00CA633E"/>
    <w:rsid w:val="00CC21A8"/>
    <w:rsid w:val="00CD1370"/>
    <w:rsid w:val="00D07BC2"/>
    <w:rsid w:val="00DC6851"/>
    <w:rsid w:val="00DD7D86"/>
    <w:rsid w:val="00E14E87"/>
    <w:rsid w:val="00E612AC"/>
    <w:rsid w:val="00E82291"/>
    <w:rsid w:val="00EA3E16"/>
    <w:rsid w:val="00ED4B0E"/>
    <w:rsid w:val="00EF13B8"/>
    <w:rsid w:val="00EF1C31"/>
    <w:rsid w:val="00F4240B"/>
    <w:rsid w:val="00F5343E"/>
    <w:rsid w:val="00F539BC"/>
    <w:rsid w:val="00FE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4B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7BC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9374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A36"/>
    <w:rPr>
      <w:color w:val="0563C1" w:themeColor="hyperlink"/>
      <w:u w:val="single"/>
    </w:rPr>
  </w:style>
  <w:style w:type="paragraph" w:styleId="ListParagraph">
    <w:name w:val="List Paragraph"/>
    <w:basedOn w:val="Normal"/>
    <w:uiPriority w:val="34"/>
    <w:qFormat/>
    <w:rsid w:val="00BA73BF"/>
    <w:pPr>
      <w:ind w:left="720"/>
      <w:contextualSpacing/>
    </w:pPr>
  </w:style>
  <w:style w:type="character" w:styleId="Emphasis">
    <w:name w:val="Emphasis"/>
    <w:basedOn w:val="DefaultParagraphFont"/>
    <w:uiPriority w:val="20"/>
    <w:qFormat/>
    <w:rsid w:val="005A1C88"/>
    <w:rPr>
      <w:i/>
      <w:iCs/>
    </w:rPr>
  </w:style>
  <w:style w:type="character" w:styleId="Strong">
    <w:name w:val="Strong"/>
    <w:basedOn w:val="DefaultParagraphFont"/>
    <w:uiPriority w:val="22"/>
    <w:qFormat/>
    <w:rsid w:val="005A1C88"/>
    <w:rPr>
      <w:b/>
      <w:bCs/>
    </w:rPr>
  </w:style>
  <w:style w:type="character" w:customStyle="1" w:styleId="Heading1Char">
    <w:name w:val="Heading 1 Char"/>
    <w:basedOn w:val="DefaultParagraphFont"/>
    <w:link w:val="Heading1"/>
    <w:uiPriority w:val="9"/>
    <w:rsid w:val="00D07B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7BC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D07BC2"/>
    <w:rPr>
      <w:i/>
      <w:iCs/>
    </w:rPr>
  </w:style>
  <w:style w:type="character" w:customStyle="1" w:styleId="Heading3Char">
    <w:name w:val="Heading 3 Char"/>
    <w:basedOn w:val="DefaultParagraphFont"/>
    <w:link w:val="Heading3"/>
    <w:uiPriority w:val="9"/>
    <w:rsid w:val="00D07BC2"/>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ED4B0E"/>
    <w:rPr>
      <w:rFonts w:asciiTheme="majorHAnsi" w:eastAsiaTheme="majorEastAsia" w:hAnsiTheme="majorHAnsi" w:cstheme="majorBidi"/>
      <w:b/>
      <w:bCs/>
      <w:color w:val="5B9BD5" w:themeColor="accent1"/>
      <w:sz w:val="26"/>
      <w:szCs w:val="26"/>
    </w:rPr>
  </w:style>
  <w:style w:type="character" w:customStyle="1" w:styleId="name">
    <w:name w:val="name"/>
    <w:basedOn w:val="DefaultParagraphFont"/>
    <w:rsid w:val="00ED4B0E"/>
  </w:style>
  <w:style w:type="character" w:customStyle="1" w:styleId="tweetauthor-name">
    <w:name w:val="tweetauthor-name"/>
    <w:basedOn w:val="DefaultParagraphFont"/>
    <w:rsid w:val="00ED4B0E"/>
  </w:style>
  <w:style w:type="character" w:customStyle="1" w:styleId="tweetauthor-verifiedbadge">
    <w:name w:val="tweetauthor-verifiedbadge"/>
    <w:basedOn w:val="DefaultParagraphFont"/>
    <w:rsid w:val="00ED4B0E"/>
  </w:style>
  <w:style w:type="character" w:customStyle="1" w:styleId="tweetauthor-screenname">
    <w:name w:val="tweetauthor-screenname"/>
    <w:basedOn w:val="DefaultParagraphFont"/>
    <w:rsid w:val="00ED4B0E"/>
  </w:style>
  <w:style w:type="character" w:customStyle="1" w:styleId="followbutton-bird">
    <w:name w:val="followbutton-bird"/>
    <w:basedOn w:val="DefaultParagraphFont"/>
    <w:rsid w:val="00ED4B0E"/>
  </w:style>
  <w:style w:type="paragraph" w:customStyle="1" w:styleId="tweet-text">
    <w:name w:val="tweet-text"/>
    <w:basedOn w:val="Normal"/>
    <w:rsid w:val="00ED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D4B0E"/>
  </w:style>
  <w:style w:type="character" w:customStyle="1" w:styleId="prettylink-value">
    <w:name w:val="prettylink-value"/>
    <w:basedOn w:val="DefaultParagraphFont"/>
    <w:rsid w:val="00ED4B0E"/>
  </w:style>
  <w:style w:type="character" w:customStyle="1" w:styleId="u-hiddenvisually">
    <w:name w:val="u-hiddenvisually"/>
    <w:basedOn w:val="DefaultParagraphFont"/>
    <w:rsid w:val="00ED4B0E"/>
  </w:style>
  <w:style w:type="paragraph" w:customStyle="1" w:styleId="tcu-resetmargin">
    <w:name w:val="tcu-resetmargin"/>
    <w:basedOn w:val="Normal"/>
    <w:rsid w:val="00ED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ED4B0E"/>
  </w:style>
  <w:style w:type="character" w:customStyle="1" w:styleId="tweetaction-stat">
    <w:name w:val="tweetaction-stat"/>
    <w:basedOn w:val="DefaultParagraphFont"/>
    <w:rsid w:val="00ED4B0E"/>
  </w:style>
  <w:style w:type="paragraph" w:styleId="BalloonText">
    <w:name w:val="Balloon Text"/>
    <w:basedOn w:val="Normal"/>
    <w:link w:val="BalloonTextChar"/>
    <w:uiPriority w:val="99"/>
    <w:semiHidden/>
    <w:unhideWhenUsed/>
    <w:rsid w:val="00ED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0E"/>
    <w:rPr>
      <w:rFonts w:ascii="Tahoma" w:hAnsi="Tahoma" w:cs="Tahoma"/>
      <w:sz w:val="16"/>
      <w:szCs w:val="16"/>
    </w:rPr>
  </w:style>
  <w:style w:type="paragraph" w:styleId="Title">
    <w:name w:val="Title"/>
    <w:basedOn w:val="Normal"/>
    <w:next w:val="Normal"/>
    <w:link w:val="TitleChar"/>
    <w:uiPriority w:val="10"/>
    <w:qFormat/>
    <w:rsid w:val="007A4D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4D4E"/>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593744"/>
    <w:rPr>
      <w:rFonts w:asciiTheme="majorHAnsi" w:eastAsiaTheme="majorEastAsia" w:hAnsiTheme="majorHAnsi" w:cstheme="majorBidi"/>
      <w:b/>
      <w:bCs/>
      <w:i/>
      <w:iCs/>
      <w:color w:val="5B9BD5" w:themeColor="accent1"/>
    </w:rPr>
  </w:style>
  <w:style w:type="character" w:customStyle="1" w:styleId="parent">
    <w:name w:val="parent"/>
    <w:basedOn w:val="DefaultParagraphFont"/>
    <w:rsid w:val="00593744"/>
  </w:style>
  <w:style w:type="character" w:customStyle="1" w:styleId="marker">
    <w:name w:val="marker"/>
    <w:basedOn w:val="DefaultParagraphFont"/>
    <w:rsid w:val="00FE7C2F"/>
  </w:style>
  <w:style w:type="paragraph" w:customStyle="1" w:styleId="header-impression">
    <w:name w:val="header-impression"/>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rust">
    <w:name w:val="header-trust"/>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onversion">
    <w:name w:val="header-conversion"/>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7D4E"/>
    <w:rPr>
      <w:color w:val="954F72" w:themeColor="followedHyperlink"/>
      <w:u w:val="single"/>
    </w:rPr>
  </w:style>
  <w:style w:type="paragraph" w:styleId="FootnoteText">
    <w:name w:val="footnote text"/>
    <w:basedOn w:val="Normal"/>
    <w:link w:val="FootnoteTextChar"/>
    <w:uiPriority w:val="99"/>
    <w:semiHidden/>
    <w:unhideWhenUsed/>
    <w:rsid w:val="00435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2FF"/>
    <w:rPr>
      <w:sz w:val="20"/>
      <w:szCs w:val="20"/>
    </w:rPr>
  </w:style>
  <w:style w:type="character" w:styleId="FootnoteReference">
    <w:name w:val="footnote reference"/>
    <w:basedOn w:val="DefaultParagraphFont"/>
    <w:uiPriority w:val="99"/>
    <w:semiHidden/>
    <w:unhideWhenUsed/>
    <w:rsid w:val="004352FF"/>
    <w:rPr>
      <w:vertAlign w:val="superscript"/>
    </w:rPr>
  </w:style>
  <w:style w:type="paragraph" w:styleId="Header">
    <w:name w:val="header"/>
    <w:basedOn w:val="Normal"/>
    <w:link w:val="HeaderChar"/>
    <w:uiPriority w:val="99"/>
    <w:unhideWhenUsed/>
    <w:rsid w:val="00BA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57"/>
  </w:style>
  <w:style w:type="paragraph" w:styleId="Footer">
    <w:name w:val="footer"/>
    <w:basedOn w:val="Normal"/>
    <w:link w:val="FooterChar"/>
    <w:uiPriority w:val="99"/>
    <w:unhideWhenUsed/>
    <w:rsid w:val="00BA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57"/>
  </w:style>
  <w:style w:type="character" w:styleId="HTMLCite">
    <w:name w:val="HTML Cite"/>
    <w:basedOn w:val="DefaultParagraphFont"/>
    <w:uiPriority w:val="99"/>
    <w:semiHidden/>
    <w:unhideWhenUsed/>
    <w:rsid w:val="001067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4B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07BC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9374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A36"/>
    <w:rPr>
      <w:color w:val="0563C1" w:themeColor="hyperlink"/>
      <w:u w:val="single"/>
    </w:rPr>
  </w:style>
  <w:style w:type="paragraph" w:styleId="ListParagraph">
    <w:name w:val="List Paragraph"/>
    <w:basedOn w:val="Normal"/>
    <w:uiPriority w:val="34"/>
    <w:qFormat/>
    <w:rsid w:val="00BA73BF"/>
    <w:pPr>
      <w:ind w:left="720"/>
      <w:contextualSpacing/>
    </w:pPr>
  </w:style>
  <w:style w:type="character" w:styleId="Emphasis">
    <w:name w:val="Emphasis"/>
    <w:basedOn w:val="DefaultParagraphFont"/>
    <w:uiPriority w:val="20"/>
    <w:qFormat/>
    <w:rsid w:val="005A1C88"/>
    <w:rPr>
      <w:i/>
      <w:iCs/>
    </w:rPr>
  </w:style>
  <w:style w:type="character" w:styleId="Strong">
    <w:name w:val="Strong"/>
    <w:basedOn w:val="DefaultParagraphFont"/>
    <w:uiPriority w:val="22"/>
    <w:qFormat/>
    <w:rsid w:val="005A1C88"/>
    <w:rPr>
      <w:b/>
      <w:bCs/>
    </w:rPr>
  </w:style>
  <w:style w:type="character" w:customStyle="1" w:styleId="Heading1Char">
    <w:name w:val="Heading 1 Char"/>
    <w:basedOn w:val="DefaultParagraphFont"/>
    <w:link w:val="Heading1"/>
    <w:uiPriority w:val="9"/>
    <w:rsid w:val="00D07B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7BC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D07BC2"/>
    <w:rPr>
      <w:i/>
      <w:iCs/>
    </w:rPr>
  </w:style>
  <w:style w:type="character" w:customStyle="1" w:styleId="Heading3Char">
    <w:name w:val="Heading 3 Char"/>
    <w:basedOn w:val="DefaultParagraphFont"/>
    <w:link w:val="Heading3"/>
    <w:uiPriority w:val="9"/>
    <w:rsid w:val="00D07BC2"/>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ED4B0E"/>
    <w:rPr>
      <w:rFonts w:asciiTheme="majorHAnsi" w:eastAsiaTheme="majorEastAsia" w:hAnsiTheme="majorHAnsi" w:cstheme="majorBidi"/>
      <w:b/>
      <w:bCs/>
      <w:color w:val="5B9BD5" w:themeColor="accent1"/>
      <w:sz w:val="26"/>
      <w:szCs w:val="26"/>
    </w:rPr>
  </w:style>
  <w:style w:type="character" w:customStyle="1" w:styleId="name">
    <w:name w:val="name"/>
    <w:basedOn w:val="DefaultParagraphFont"/>
    <w:rsid w:val="00ED4B0E"/>
  </w:style>
  <w:style w:type="character" w:customStyle="1" w:styleId="tweetauthor-name">
    <w:name w:val="tweetauthor-name"/>
    <w:basedOn w:val="DefaultParagraphFont"/>
    <w:rsid w:val="00ED4B0E"/>
  </w:style>
  <w:style w:type="character" w:customStyle="1" w:styleId="tweetauthor-verifiedbadge">
    <w:name w:val="tweetauthor-verifiedbadge"/>
    <w:basedOn w:val="DefaultParagraphFont"/>
    <w:rsid w:val="00ED4B0E"/>
  </w:style>
  <w:style w:type="character" w:customStyle="1" w:styleId="tweetauthor-screenname">
    <w:name w:val="tweetauthor-screenname"/>
    <w:basedOn w:val="DefaultParagraphFont"/>
    <w:rsid w:val="00ED4B0E"/>
  </w:style>
  <w:style w:type="character" w:customStyle="1" w:styleId="followbutton-bird">
    <w:name w:val="followbutton-bird"/>
    <w:basedOn w:val="DefaultParagraphFont"/>
    <w:rsid w:val="00ED4B0E"/>
  </w:style>
  <w:style w:type="paragraph" w:customStyle="1" w:styleId="tweet-text">
    <w:name w:val="tweet-text"/>
    <w:basedOn w:val="Normal"/>
    <w:rsid w:val="00ED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D4B0E"/>
  </w:style>
  <w:style w:type="character" w:customStyle="1" w:styleId="prettylink-value">
    <w:name w:val="prettylink-value"/>
    <w:basedOn w:val="DefaultParagraphFont"/>
    <w:rsid w:val="00ED4B0E"/>
  </w:style>
  <w:style w:type="character" w:customStyle="1" w:styleId="u-hiddenvisually">
    <w:name w:val="u-hiddenvisually"/>
    <w:basedOn w:val="DefaultParagraphFont"/>
    <w:rsid w:val="00ED4B0E"/>
  </w:style>
  <w:style w:type="paragraph" w:customStyle="1" w:styleId="tcu-resetmargin">
    <w:name w:val="tcu-resetmargin"/>
    <w:basedOn w:val="Normal"/>
    <w:rsid w:val="00ED4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ED4B0E"/>
  </w:style>
  <w:style w:type="character" w:customStyle="1" w:styleId="tweetaction-stat">
    <w:name w:val="tweetaction-stat"/>
    <w:basedOn w:val="DefaultParagraphFont"/>
    <w:rsid w:val="00ED4B0E"/>
  </w:style>
  <w:style w:type="paragraph" w:styleId="BalloonText">
    <w:name w:val="Balloon Text"/>
    <w:basedOn w:val="Normal"/>
    <w:link w:val="BalloonTextChar"/>
    <w:uiPriority w:val="99"/>
    <w:semiHidden/>
    <w:unhideWhenUsed/>
    <w:rsid w:val="00ED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0E"/>
    <w:rPr>
      <w:rFonts w:ascii="Tahoma" w:hAnsi="Tahoma" w:cs="Tahoma"/>
      <w:sz w:val="16"/>
      <w:szCs w:val="16"/>
    </w:rPr>
  </w:style>
  <w:style w:type="paragraph" w:styleId="Title">
    <w:name w:val="Title"/>
    <w:basedOn w:val="Normal"/>
    <w:next w:val="Normal"/>
    <w:link w:val="TitleChar"/>
    <w:uiPriority w:val="10"/>
    <w:qFormat/>
    <w:rsid w:val="007A4D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4D4E"/>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593744"/>
    <w:rPr>
      <w:rFonts w:asciiTheme="majorHAnsi" w:eastAsiaTheme="majorEastAsia" w:hAnsiTheme="majorHAnsi" w:cstheme="majorBidi"/>
      <w:b/>
      <w:bCs/>
      <w:i/>
      <w:iCs/>
      <w:color w:val="5B9BD5" w:themeColor="accent1"/>
    </w:rPr>
  </w:style>
  <w:style w:type="character" w:customStyle="1" w:styleId="parent">
    <w:name w:val="parent"/>
    <w:basedOn w:val="DefaultParagraphFont"/>
    <w:rsid w:val="00593744"/>
  </w:style>
  <w:style w:type="character" w:customStyle="1" w:styleId="marker">
    <w:name w:val="marker"/>
    <w:basedOn w:val="DefaultParagraphFont"/>
    <w:rsid w:val="00FE7C2F"/>
  </w:style>
  <w:style w:type="paragraph" w:customStyle="1" w:styleId="header-impression">
    <w:name w:val="header-impression"/>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rust">
    <w:name w:val="header-trust"/>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onversion">
    <w:name w:val="header-conversion"/>
    <w:basedOn w:val="Normal"/>
    <w:rsid w:val="00FE7C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7D4E"/>
    <w:rPr>
      <w:color w:val="954F72" w:themeColor="followedHyperlink"/>
      <w:u w:val="single"/>
    </w:rPr>
  </w:style>
  <w:style w:type="paragraph" w:styleId="FootnoteText">
    <w:name w:val="footnote text"/>
    <w:basedOn w:val="Normal"/>
    <w:link w:val="FootnoteTextChar"/>
    <w:uiPriority w:val="99"/>
    <w:semiHidden/>
    <w:unhideWhenUsed/>
    <w:rsid w:val="00435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2FF"/>
    <w:rPr>
      <w:sz w:val="20"/>
      <w:szCs w:val="20"/>
    </w:rPr>
  </w:style>
  <w:style w:type="character" w:styleId="FootnoteReference">
    <w:name w:val="footnote reference"/>
    <w:basedOn w:val="DefaultParagraphFont"/>
    <w:uiPriority w:val="99"/>
    <w:semiHidden/>
    <w:unhideWhenUsed/>
    <w:rsid w:val="004352FF"/>
    <w:rPr>
      <w:vertAlign w:val="superscript"/>
    </w:rPr>
  </w:style>
  <w:style w:type="paragraph" w:styleId="Header">
    <w:name w:val="header"/>
    <w:basedOn w:val="Normal"/>
    <w:link w:val="HeaderChar"/>
    <w:uiPriority w:val="99"/>
    <w:unhideWhenUsed/>
    <w:rsid w:val="00BA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57"/>
  </w:style>
  <w:style w:type="paragraph" w:styleId="Footer">
    <w:name w:val="footer"/>
    <w:basedOn w:val="Normal"/>
    <w:link w:val="FooterChar"/>
    <w:uiPriority w:val="99"/>
    <w:unhideWhenUsed/>
    <w:rsid w:val="00BA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57"/>
  </w:style>
  <w:style w:type="character" w:styleId="HTMLCite">
    <w:name w:val="HTML Cite"/>
    <w:basedOn w:val="DefaultParagraphFont"/>
    <w:uiPriority w:val="99"/>
    <w:semiHidden/>
    <w:unhideWhenUsed/>
    <w:rsid w:val="00106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351">
      <w:bodyDiv w:val="1"/>
      <w:marLeft w:val="0"/>
      <w:marRight w:val="0"/>
      <w:marTop w:val="0"/>
      <w:marBottom w:val="0"/>
      <w:divBdr>
        <w:top w:val="none" w:sz="0" w:space="0" w:color="auto"/>
        <w:left w:val="none" w:sz="0" w:space="0" w:color="auto"/>
        <w:bottom w:val="none" w:sz="0" w:space="0" w:color="auto"/>
        <w:right w:val="none" w:sz="0" w:space="0" w:color="auto"/>
      </w:divBdr>
      <w:divsChild>
        <w:div w:id="1330913814">
          <w:marLeft w:val="0"/>
          <w:marRight w:val="0"/>
          <w:marTop w:val="0"/>
          <w:marBottom w:val="0"/>
          <w:divBdr>
            <w:top w:val="none" w:sz="0" w:space="0" w:color="auto"/>
            <w:left w:val="none" w:sz="0" w:space="0" w:color="auto"/>
            <w:bottom w:val="none" w:sz="0" w:space="0" w:color="auto"/>
            <w:right w:val="none" w:sz="0" w:space="0" w:color="auto"/>
          </w:divBdr>
        </w:div>
        <w:div w:id="1165635383">
          <w:marLeft w:val="0"/>
          <w:marRight w:val="0"/>
          <w:marTop w:val="0"/>
          <w:marBottom w:val="0"/>
          <w:divBdr>
            <w:top w:val="none" w:sz="0" w:space="0" w:color="auto"/>
            <w:left w:val="none" w:sz="0" w:space="0" w:color="auto"/>
            <w:bottom w:val="none" w:sz="0" w:space="0" w:color="auto"/>
            <w:right w:val="none" w:sz="0" w:space="0" w:color="auto"/>
          </w:divBdr>
        </w:div>
        <w:div w:id="202058125">
          <w:marLeft w:val="0"/>
          <w:marRight w:val="0"/>
          <w:marTop w:val="0"/>
          <w:marBottom w:val="0"/>
          <w:divBdr>
            <w:top w:val="none" w:sz="0" w:space="0" w:color="auto"/>
            <w:left w:val="none" w:sz="0" w:space="0" w:color="auto"/>
            <w:bottom w:val="none" w:sz="0" w:space="0" w:color="auto"/>
            <w:right w:val="none" w:sz="0" w:space="0" w:color="auto"/>
          </w:divBdr>
        </w:div>
        <w:div w:id="1162311348">
          <w:marLeft w:val="0"/>
          <w:marRight w:val="0"/>
          <w:marTop w:val="0"/>
          <w:marBottom w:val="0"/>
          <w:divBdr>
            <w:top w:val="none" w:sz="0" w:space="0" w:color="auto"/>
            <w:left w:val="none" w:sz="0" w:space="0" w:color="auto"/>
            <w:bottom w:val="none" w:sz="0" w:space="0" w:color="auto"/>
            <w:right w:val="none" w:sz="0" w:space="0" w:color="auto"/>
          </w:divBdr>
        </w:div>
      </w:divsChild>
    </w:div>
    <w:div w:id="223760270">
      <w:bodyDiv w:val="1"/>
      <w:marLeft w:val="0"/>
      <w:marRight w:val="0"/>
      <w:marTop w:val="0"/>
      <w:marBottom w:val="0"/>
      <w:divBdr>
        <w:top w:val="none" w:sz="0" w:space="0" w:color="auto"/>
        <w:left w:val="none" w:sz="0" w:space="0" w:color="auto"/>
        <w:bottom w:val="none" w:sz="0" w:space="0" w:color="auto"/>
        <w:right w:val="none" w:sz="0" w:space="0" w:color="auto"/>
      </w:divBdr>
      <w:divsChild>
        <w:div w:id="1160387603">
          <w:marLeft w:val="0"/>
          <w:marRight w:val="0"/>
          <w:marTop w:val="0"/>
          <w:marBottom w:val="0"/>
          <w:divBdr>
            <w:top w:val="none" w:sz="0" w:space="0" w:color="auto"/>
            <w:left w:val="none" w:sz="0" w:space="0" w:color="auto"/>
            <w:bottom w:val="none" w:sz="0" w:space="0" w:color="auto"/>
            <w:right w:val="none" w:sz="0" w:space="0" w:color="auto"/>
          </w:divBdr>
        </w:div>
      </w:divsChild>
    </w:div>
    <w:div w:id="321933944">
      <w:bodyDiv w:val="1"/>
      <w:marLeft w:val="0"/>
      <w:marRight w:val="0"/>
      <w:marTop w:val="0"/>
      <w:marBottom w:val="0"/>
      <w:divBdr>
        <w:top w:val="none" w:sz="0" w:space="0" w:color="auto"/>
        <w:left w:val="none" w:sz="0" w:space="0" w:color="auto"/>
        <w:bottom w:val="none" w:sz="0" w:space="0" w:color="auto"/>
        <w:right w:val="none" w:sz="0" w:space="0" w:color="auto"/>
      </w:divBdr>
      <w:divsChild>
        <w:div w:id="739257178">
          <w:marLeft w:val="0"/>
          <w:marRight w:val="0"/>
          <w:marTop w:val="0"/>
          <w:marBottom w:val="0"/>
          <w:divBdr>
            <w:top w:val="none" w:sz="0" w:space="0" w:color="auto"/>
            <w:left w:val="none" w:sz="0" w:space="0" w:color="auto"/>
            <w:bottom w:val="none" w:sz="0" w:space="0" w:color="auto"/>
            <w:right w:val="none" w:sz="0" w:space="0" w:color="auto"/>
          </w:divBdr>
        </w:div>
        <w:div w:id="676542289">
          <w:marLeft w:val="0"/>
          <w:marRight w:val="0"/>
          <w:marTop w:val="0"/>
          <w:marBottom w:val="0"/>
          <w:divBdr>
            <w:top w:val="none" w:sz="0" w:space="0" w:color="auto"/>
            <w:left w:val="none" w:sz="0" w:space="0" w:color="auto"/>
            <w:bottom w:val="none" w:sz="0" w:space="0" w:color="auto"/>
            <w:right w:val="none" w:sz="0" w:space="0" w:color="auto"/>
          </w:divBdr>
        </w:div>
        <w:div w:id="1852181554">
          <w:marLeft w:val="0"/>
          <w:marRight w:val="0"/>
          <w:marTop w:val="0"/>
          <w:marBottom w:val="0"/>
          <w:divBdr>
            <w:top w:val="none" w:sz="0" w:space="0" w:color="auto"/>
            <w:left w:val="none" w:sz="0" w:space="0" w:color="auto"/>
            <w:bottom w:val="none" w:sz="0" w:space="0" w:color="auto"/>
            <w:right w:val="none" w:sz="0" w:space="0" w:color="auto"/>
          </w:divBdr>
        </w:div>
        <w:div w:id="269240703">
          <w:marLeft w:val="0"/>
          <w:marRight w:val="0"/>
          <w:marTop w:val="0"/>
          <w:marBottom w:val="0"/>
          <w:divBdr>
            <w:top w:val="none" w:sz="0" w:space="0" w:color="auto"/>
            <w:left w:val="none" w:sz="0" w:space="0" w:color="auto"/>
            <w:bottom w:val="none" w:sz="0" w:space="0" w:color="auto"/>
            <w:right w:val="none" w:sz="0" w:space="0" w:color="auto"/>
          </w:divBdr>
        </w:div>
        <w:div w:id="426342269">
          <w:marLeft w:val="0"/>
          <w:marRight w:val="0"/>
          <w:marTop w:val="0"/>
          <w:marBottom w:val="0"/>
          <w:divBdr>
            <w:top w:val="none" w:sz="0" w:space="0" w:color="auto"/>
            <w:left w:val="none" w:sz="0" w:space="0" w:color="auto"/>
            <w:bottom w:val="none" w:sz="0" w:space="0" w:color="auto"/>
            <w:right w:val="none" w:sz="0" w:space="0" w:color="auto"/>
          </w:divBdr>
        </w:div>
      </w:divsChild>
    </w:div>
    <w:div w:id="508566034">
      <w:bodyDiv w:val="1"/>
      <w:marLeft w:val="0"/>
      <w:marRight w:val="0"/>
      <w:marTop w:val="0"/>
      <w:marBottom w:val="0"/>
      <w:divBdr>
        <w:top w:val="none" w:sz="0" w:space="0" w:color="auto"/>
        <w:left w:val="none" w:sz="0" w:space="0" w:color="auto"/>
        <w:bottom w:val="none" w:sz="0" w:space="0" w:color="auto"/>
        <w:right w:val="none" w:sz="0" w:space="0" w:color="auto"/>
      </w:divBdr>
    </w:div>
    <w:div w:id="722825546">
      <w:bodyDiv w:val="1"/>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
        <w:div w:id="466439861">
          <w:marLeft w:val="0"/>
          <w:marRight w:val="0"/>
          <w:marTop w:val="0"/>
          <w:marBottom w:val="0"/>
          <w:divBdr>
            <w:top w:val="none" w:sz="0" w:space="0" w:color="auto"/>
            <w:left w:val="none" w:sz="0" w:space="0" w:color="auto"/>
            <w:bottom w:val="none" w:sz="0" w:space="0" w:color="auto"/>
            <w:right w:val="none" w:sz="0" w:space="0" w:color="auto"/>
          </w:divBdr>
        </w:div>
        <w:div w:id="1708480786">
          <w:marLeft w:val="0"/>
          <w:marRight w:val="0"/>
          <w:marTop w:val="0"/>
          <w:marBottom w:val="0"/>
          <w:divBdr>
            <w:top w:val="none" w:sz="0" w:space="0" w:color="auto"/>
            <w:left w:val="none" w:sz="0" w:space="0" w:color="auto"/>
            <w:bottom w:val="none" w:sz="0" w:space="0" w:color="auto"/>
            <w:right w:val="none" w:sz="0" w:space="0" w:color="auto"/>
          </w:divBdr>
        </w:div>
      </w:divsChild>
    </w:div>
    <w:div w:id="740909866">
      <w:bodyDiv w:val="1"/>
      <w:marLeft w:val="0"/>
      <w:marRight w:val="0"/>
      <w:marTop w:val="0"/>
      <w:marBottom w:val="0"/>
      <w:divBdr>
        <w:top w:val="none" w:sz="0" w:space="0" w:color="auto"/>
        <w:left w:val="none" w:sz="0" w:space="0" w:color="auto"/>
        <w:bottom w:val="none" w:sz="0" w:space="0" w:color="auto"/>
        <w:right w:val="none" w:sz="0" w:space="0" w:color="auto"/>
      </w:divBdr>
    </w:div>
    <w:div w:id="852692549">
      <w:bodyDiv w:val="1"/>
      <w:marLeft w:val="0"/>
      <w:marRight w:val="0"/>
      <w:marTop w:val="0"/>
      <w:marBottom w:val="0"/>
      <w:divBdr>
        <w:top w:val="none" w:sz="0" w:space="0" w:color="auto"/>
        <w:left w:val="none" w:sz="0" w:space="0" w:color="auto"/>
        <w:bottom w:val="none" w:sz="0" w:space="0" w:color="auto"/>
        <w:right w:val="none" w:sz="0" w:space="0" w:color="auto"/>
      </w:divBdr>
    </w:div>
    <w:div w:id="941033587">
      <w:bodyDiv w:val="1"/>
      <w:marLeft w:val="0"/>
      <w:marRight w:val="0"/>
      <w:marTop w:val="0"/>
      <w:marBottom w:val="0"/>
      <w:divBdr>
        <w:top w:val="none" w:sz="0" w:space="0" w:color="auto"/>
        <w:left w:val="none" w:sz="0" w:space="0" w:color="auto"/>
        <w:bottom w:val="none" w:sz="0" w:space="0" w:color="auto"/>
        <w:right w:val="none" w:sz="0" w:space="0" w:color="auto"/>
      </w:divBdr>
      <w:divsChild>
        <w:div w:id="143787557">
          <w:marLeft w:val="0"/>
          <w:marRight w:val="0"/>
          <w:marTop w:val="0"/>
          <w:marBottom w:val="0"/>
          <w:divBdr>
            <w:top w:val="none" w:sz="0" w:space="0" w:color="auto"/>
            <w:left w:val="none" w:sz="0" w:space="0" w:color="auto"/>
            <w:bottom w:val="none" w:sz="0" w:space="0" w:color="auto"/>
            <w:right w:val="none" w:sz="0" w:space="0" w:color="auto"/>
          </w:divBdr>
        </w:div>
        <w:div w:id="1726365817">
          <w:marLeft w:val="0"/>
          <w:marRight w:val="0"/>
          <w:marTop w:val="0"/>
          <w:marBottom w:val="0"/>
          <w:divBdr>
            <w:top w:val="none" w:sz="0" w:space="0" w:color="auto"/>
            <w:left w:val="none" w:sz="0" w:space="0" w:color="auto"/>
            <w:bottom w:val="none" w:sz="0" w:space="0" w:color="auto"/>
            <w:right w:val="none" w:sz="0" w:space="0" w:color="auto"/>
          </w:divBdr>
        </w:div>
      </w:divsChild>
    </w:div>
    <w:div w:id="1195195701">
      <w:bodyDiv w:val="1"/>
      <w:marLeft w:val="0"/>
      <w:marRight w:val="0"/>
      <w:marTop w:val="0"/>
      <w:marBottom w:val="0"/>
      <w:divBdr>
        <w:top w:val="none" w:sz="0" w:space="0" w:color="auto"/>
        <w:left w:val="none" w:sz="0" w:space="0" w:color="auto"/>
        <w:bottom w:val="none" w:sz="0" w:space="0" w:color="auto"/>
        <w:right w:val="none" w:sz="0" w:space="0" w:color="auto"/>
      </w:divBdr>
      <w:divsChild>
        <w:div w:id="477114241">
          <w:marLeft w:val="0"/>
          <w:marRight w:val="0"/>
          <w:marTop w:val="0"/>
          <w:marBottom w:val="0"/>
          <w:divBdr>
            <w:top w:val="none" w:sz="0" w:space="0" w:color="auto"/>
            <w:left w:val="none" w:sz="0" w:space="0" w:color="auto"/>
            <w:bottom w:val="none" w:sz="0" w:space="0" w:color="auto"/>
            <w:right w:val="none" w:sz="0" w:space="0" w:color="auto"/>
          </w:divBdr>
        </w:div>
        <w:div w:id="732774438">
          <w:marLeft w:val="0"/>
          <w:marRight w:val="0"/>
          <w:marTop w:val="0"/>
          <w:marBottom w:val="0"/>
          <w:divBdr>
            <w:top w:val="none" w:sz="0" w:space="0" w:color="auto"/>
            <w:left w:val="none" w:sz="0" w:space="0" w:color="auto"/>
            <w:bottom w:val="none" w:sz="0" w:space="0" w:color="auto"/>
            <w:right w:val="none" w:sz="0" w:space="0" w:color="auto"/>
          </w:divBdr>
        </w:div>
        <w:div w:id="1428964782">
          <w:marLeft w:val="0"/>
          <w:marRight w:val="0"/>
          <w:marTop w:val="0"/>
          <w:marBottom w:val="0"/>
          <w:divBdr>
            <w:top w:val="none" w:sz="0" w:space="0" w:color="auto"/>
            <w:left w:val="none" w:sz="0" w:space="0" w:color="auto"/>
            <w:bottom w:val="none" w:sz="0" w:space="0" w:color="auto"/>
            <w:right w:val="none" w:sz="0" w:space="0" w:color="auto"/>
          </w:divBdr>
          <w:divsChild>
            <w:div w:id="146825752">
              <w:marLeft w:val="0"/>
              <w:marRight w:val="0"/>
              <w:marTop w:val="0"/>
              <w:marBottom w:val="0"/>
              <w:divBdr>
                <w:top w:val="none" w:sz="0" w:space="0" w:color="auto"/>
                <w:left w:val="none" w:sz="0" w:space="0" w:color="auto"/>
                <w:bottom w:val="none" w:sz="0" w:space="0" w:color="auto"/>
                <w:right w:val="none" w:sz="0" w:space="0" w:color="auto"/>
              </w:divBdr>
            </w:div>
            <w:div w:id="195587064">
              <w:marLeft w:val="0"/>
              <w:marRight w:val="0"/>
              <w:marTop w:val="0"/>
              <w:marBottom w:val="0"/>
              <w:divBdr>
                <w:top w:val="none" w:sz="0" w:space="0" w:color="auto"/>
                <w:left w:val="none" w:sz="0" w:space="0" w:color="auto"/>
                <w:bottom w:val="none" w:sz="0" w:space="0" w:color="auto"/>
                <w:right w:val="none" w:sz="0" w:space="0" w:color="auto"/>
              </w:divBdr>
            </w:div>
            <w:div w:id="239944971">
              <w:marLeft w:val="0"/>
              <w:marRight w:val="0"/>
              <w:marTop w:val="0"/>
              <w:marBottom w:val="0"/>
              <w:divBdr>
                <w:top w:val="none" w:sz="0" w:space="0" w:color="auto"/>
                <w:left w:val="none" w:sz="0" w:space="0" w:color="auto"/>
                <w:bottom w:val="none" w:sz="0" w:space="0" w:color="auto"/>
                <w:right w:val="none" w:sz="0" w:space="0" w:color="auto"/>
              </w:divBdr>
            </w:div>
            <w:div w:id="346178301">
              <w:marLeft w:val="0"/>
              <w:marRight w:val="0"/>
              <w:marTop w:val="0"/>
              <w:marBottom w:val="0"/>
              <w:divBdr>
                <w:top w:val="none" w:sz="0" w:space="0" w:color="auto"/>
                <w:left w:val="none" w:sz="0" w:space="0" w:color="auto"/>
                <w:bottom w:val="none" w:sz="0" w:space="0" w:color="auto"/>
                <w:right w:val="none" w:sz="0" w:space="0" w:color="auto"/>
              </w:divBdr>
            </w:div>
            <w:div w:id="406609013">
              <w:marLeft w:val="0"/>
              <w:marRight w:val="0"/>
              <w:marTop w:val="0"/>
              <w:marBottom w:val="0"/>
              <w:divBdr>
                <w:top w:val="none" w:sz="0" w:space="0" w:color="auto"/>
                <w:left w:val="none" w:sz="0" w:space="0" w:color="auto"/>
                <w:bottom w:val="none" w:sz="0" w:space="0" w:color="auto"/>
                <w:right w:val="none" w:sz="0" w:space="0" w:color="auto"/>
              </w:divBdr>
            </w:div>
            <w:div w:id="415441708">
              <w:marLeft w:val="0"/>
              <w:marRight w:val="0"/>
              <w:marTop w:val="0"/>
              <w:marBottom w:val="0"/>
              <w:divBdr>
                <w:top w:val="none" w:sz="0" w:space="0" w:color="auto"/>
                <w:left w:val="none" w:sz="0" w:space="0" w:color="auto"/>
                <w:bottom w:val="none" w:sz="0" w:space="0" w:color="auto"/>
                <w:right w:val="none" w:sz="0" w:space="0" w:color="auto"/>
              </w:divBdr>
            </w:div>
            <w:div w:id="459805673">
              <w:marLeft w:val="0"/>
              <w:marRight w:val="0"/>
              <w:marTop w:val="0"/>
              <w:marBottom w:val="0"/>
              <w:divBdr>
                <w:top w:val="none" w:sz="0" w:space="0" w:color="auto"/>
                <w:left w:val="none" w:sz="0" w:space="0" w:color="auto"/>
                <w:bottom w:val="none" w:sz="0" w:space="0" w:color="auto"/>
                <w:right w:val="none" w:sz="0" w:space="0" w:color="auto"/>
              </w:divBdr>
            </w:div>
            <w:div w:id="673849262">
              <w:marLeft w:val="0"/>
              <w:marRight w:val="0"/>
              <w:marTop w:val="0"/>
              <w:marBottom w:val="0"/>
              <w:divBdr>
                <w:top w:val="none" w:sz="0" w:space="0" w:color="auto"/>
                <w:left w:val="none" w:sz="0" w:space="0" w:color="auto"/>
                <w:bottom w:val="none" w:sz="0" w:space="0" w:color="auto"/>
                <w:right w:val="none" w:sz="0" w:space="0" w:color="auto"/>
              </w:divBdr>
            </w:div>
            <w:div w:id="693262105">
              <w:marLeft w:val="0"/>
              <w:marRight w:val="0"/>
              <w:marTop w:val="0"/>
              <w:marBottom w:val="0"/>
              <w:divBdr>
                <w:top w:val="none" w:sz="0" w:space="0" w:color="auto"/>
                <w:left w:val="none" w:sz="0" w:space="0" w:color="auto"/>
                <w:bottom w:val="none" w:sz="0" w:space="0" w:color="auto"/>
                <w:right w:val="none" w:sz="0" w:space="0" w:color="auto"/>
              </w:divBdr>
            </w:div>
            <w:div w:id="749043651">
              <w:marLeft w:val="0"/>
              <w:marRight w:val="0"/>
              <w:marTop w:val="0"/>
              <w:marBottom w:val="0"/>
              <w:divBdr>
                <w:top w:val="none" w:sz="0" w:space="0" w:color="auto"/>
                <w:left w:val="none" w:sz="0" w:space="0" w:color="auto"/>
                <w:bottom w:val="none" w:sz="0" w:space="0" w:color="auto"/>
                <w:right w:val="none" w:sz="0" w:space="0" w:color="auto"/>
              </w:divBdr>
            </w:div>
            <w:div w:id="798567945">
              <w:marLeft w:val="0"/>
              <w:marRight w:val="0"/>
              <w:marTop w:val="0"/>
              <w:marBottom w:val="0"/>
              <w:divBdr>
                <w:top w:val="none" w:sz="0" w:space="0" w:color="auto"/>
                <w:left w:val="none" w:sz="0" w:space="0" w:color="auto"/>
                <w:bottom w:val="none" w:sz="0" w:space="0" w:color="auto"/>
                <w:right w:val="none" w:sz="0" w:space="0" w:color="auto"/>
              </w:divBdr>
            </w:div>
            <w:div w:id="807475662">
              <w:marLeft w:val="0"/>
              <w:marRight w:val="0"/>
              <w:marTop w:val="0"/>
              <w:marBottom w:val="0"/>
              <w:divBdr>
                <w:top w:val="none" w:sz="0" w:space="0" w:color="auto"/>
                <w:left w:val="none" w:sz="0" w:space="0" w:color="auto"/>
                <w:bottom w:val="none" w:sz="0" w:space="0" w:color="auto"/>
                <w:right w:val="none" w:sz="0" w:space="0" w:color="auto"/>
              </w:divBdr>
            </w:div>
            <w:div w:id="959529301">
              <w:marLeft w:val="0"/>
              <w:marRight w:val="0"/>
              <w:marTop w:val="0"/>
              <w:marBottom w:val="0"/>
              <w:divBdr>
                <w:top w:val="none" w:sz="0" w:space="0" w:color="auto"/>
                <w:left w:val="none" w:sz="0" w:space="0" w:color="auto"/>
                <w:bottom w:val="none" w:sz="0" w:space="0" w:color="auto"/>
                <w:right w:val="none" w:sz="0" w:space="0" w:color="auto"/>
              </w:divBdr>
            </w:div>
            <w:div w:id="1028675091">
              <w:marLeft w:val="0"/>
              <w:marRight w:val="0"/>
              <w:marTop w:val="0"/>
              <w:marBottom w:val="0"/>
              <w:divBdr>
                <w:top w:val="none" w:sz="0" w:space="0" w:color="auto"/>
                <w:left w:val="none" w:sz="0" w:space="0" w:color="auto"/>
                <w:bottom w:val="none" w:sz="0" w:space="0" w:color="auto"/>
                <w:right w:val="none" w:sz="0" w:space="0" w:color="auto"/>
              </w:divBdr>
            </w:div>
            <w:div w:id="1129476398">
              <w:marLeft w:val="0"/>
              <w:marRight w:val="0"/>
              <w:marTop w:val="0"/>
              <w:marBottom w:val="0"/>
              <w:divBdr>
                <w:top w:val="none" w:sz="0" w:space="0" w:color="auto"/>
                <w:left w:val="none" w:sz="0" w:space="0" w:color="auto"/>
                <w:bottom w:val="none" w:sz="0" w:space="0" w:color="auto"/>
                <w:right w:val="none" w:sz="0" w:space="0" w:color="auto"/>
              </w:divBdr>
            </w:div>
            <w:div w:id="1243099869">
              <w:marLeft w:val="0"/>
              <w:marRight w:val="0"/>
              <w:marTop w:val="0"/>
              <w:marBottom w:val="0"/>
              <w:divBdr>
                <w:top w:val="none" w:sz="0" w:space="0" w:color="auto"/>
                <w:left w:val="none" w:sz="0" w:space="0" w:color="auto"/>
                <w:bottom w:val="none" w:sz="0" w:space="0" w:color="auto"/>
                <w:right w:val="none" w:sz="0" w:space="0" w:color="auto"/>
              </w:divBdr>
            </w:div>
            <w:div w:id="1301888454">
              <w:marLeft w:val="0"/>
              <w:marRight w:val="0"/>
              <w:marTop w:val="0"/>
              <w:marBottom w:val="0"/>
              <w:divBdr>
                <w:top w:val="none" w:sz="0" w:space="0" w:color="auto"/>
                <w:left w:val="none" w:sz="0" w:space="0" w:color="auto"/>
                <w:bottom w:val="none" w:sz="0" w:space="0" w:color="auto"/>
                <w:right w:val="none" w:sz="0" w:space="0" w:color="auto"/>
              </w:divBdr>
            </w:div>
            <w:div w:id="1303343375">
              <w:marLeft w:val="0"/>
              <w:marRight w:val="0"/>
              <w:marTop w:val="0"/>
              <w:marBottom w:val="0"/>
              <w:divBdr>
                <w:top w:val="none" w:sz="0" w:space="0" w:color="auto"/>
                <w:left w:val="none" w:sz="0" w:space="0" w:color="auto"/>
                <w:bottom w:val="none" w:sz="0" w:space="0" w:color="auto"/>
                <w:right w:val="none" w:sz="0" w:space="0" w:color="auto"/>
              </w:divBdr>
            </w:div>
            <w:div w:id="1372224137">
              <w:marLeft w:val="0"/>
              <w:marRight w:val="0"/>
              <w:marTop w:val="0"/>
              <w:marBottom w:val="0"/>
              <w:divBdr>
                <w:top w:val="none" w:sz="0" w:space="0" w:color="auto"/>
                <w:left w:val="none" w:sz="0" w:space="0" w:color="auto"/>
                <w:bottom w:val="none" w:sz="0" w:space="0" w:color="auto"/>
                <w:right w:val="none" w:sz="0" w:space="0" w:color="auto"/>
              </w:divBdr>
            </w:div>
            <w:div w:id="1373192987">
              <w:marLeft w:val="0"/>
              <w:marRight w:val="0"/>
              <w:marTop w:val="0"/>
              <w:marBottom w:val="0"/>
              <w:divBdr>
                <w:top w:val="none" w:sz="0" w:space="0" w:color="auto"/>
                <w:left w:val="none" w:sz="0" w:space="0" w:color="auto"/>
                <w:bottom w:val="none" w:sz="0" w:space="0" w:color="auto"/>
                <w:right w:val="none" w:sz="0" w:space="0" w:color="auto"/>
              </w:divBdr>
            </w:div>
            <w:div w:id="1524443682">
              <w:marLeft w:val="0"/>
              <w:marRight w:val="0"/>
              <w:marTop w:val="0"/>
              <w:marBottom w:val="0"/>
              <w:divBdr>
                <w:top w:val="none" w:sz="0" w:space="0" w:color="auto"/>
                <w:left w:val="none" w:sz="0" w:space="0" w:color="auto"/>
                <w:bottom w:val="none" w:sz="0" w:space="0" w:color="auto"/>
                <w:right w:val="none" w:sz="0" w:space="0" w:color="auto"/>
              </w:divBdr>
            </w:div>
            <w:div w:id="1544361884">
              <w:marLeft w:val="0"/>
              <w:marRight w:val="0"/>
              <w:marTop w:val="0"/>
              <w:marBottom w:val="0"/>
              <w:divBdr>
                <w:top w:val="none" w:sz="0" w:space="0" w:color="auto"/>
                <w:left w:val="none" w:sz="0" w:space="0" w:color="auto"/>
                <w:bottom w:val="none" w:sz="0" w:space="0" w:color="auto"/>
                <w:right w:val="none" w:sz="0" w:space="0" w:color="auto"/>
              </w:divBdr>
            </w:div>
            <w:div w:id="1596130763">
              <w:marLeft w:val="0"/>
              <w:marRight w:val="0"/>
              <w:marTop w:val="0"/>
              <w:marBottom w:val="0"/>
              <w:divBdr>
                <w:top w:val="none" w:sz="0" w:space="0" w:color="auto"/>
                <w:left w:val="none" w:sz="0" w:space="0" w:color="auto"/>
                <w:bottom w:val="none" w:sz="0" w:space="0" w:color="auto"/>
                <w:right w:val="none" w:sz="0" w:space="0" w:color="auto"/>
              </w:divBdr>
            </w:div>
            <w:div w:id="1666938608">
              <w:marLeft w:val="0"/>
              <w:marRight w:val="0"/>
              <w:marTop w:val="0"/>
              <w:marBottom w:val="0"/>
              <w:divBdr>
                <w:top w:val="none" w:sz="0" w:space="0" w:color="auto"/>
                <w:left w:val="none" w:sz="0" w:space="0" w:color="auto"/>
                <w:bottom w:val="none" w:sz="0" w:space="0" w:color="auto"/>
                <w:right w:val="none" w:sz="0" w:space="0" w:color="auto"/>
              </w:divBdr>
            </w:div>
            <w:div w:id="1699966261">
              <w:marLeft w:val="0"/>
              <w:marRight w:val="0"/>
              <w:marTop w:val="0"/>
              <w:marBottom w:val="0"/>
              <w:divBdr>
                <w:top w:val="none" w:sz="0" w:space="0" w:color="auto"/>
                <w:left w:val="none" w:sz="0" w:space="0" w:color="auto"/>
                <w:bottom w:val="none" w:sz="0" w:space="0" w:color="auto"/>
                <w:right w:val="none" w:sz="0" w:space="0" w:color="auto"/>
              </w:divBdr>
            </w:div>
            <w:div w:id="1715618897">
              <w:marLeft w:val="0"/>
              <w:marRight w:val="0"/>
              <w:marTop w:val="0"/>
              <w:marBottom w:val="0"/>
              <w:divBdr>
                <w:top w:val="none" w:sz="0" w:space="0" w:color="auto"/>
                <w:left w:val="none" w:sz="0" w:space="0" w:color="auto"/>
                <w:bottom w:val="none" w:sz="0" w:space="0" w:color="auto"/>
                <w:right w:val="none" w:sz="0" w:space="0" w:color="auto"/>
              </w:divBdr>
            </w:div>
            <w:div w:id="1736048661">
              <w:marLeft w:val="0"/>
              <w:marRight w:val="0"/>
              <w:marTop w:val="0"/>
              <w:marBottom w:val="0"/>
              <w:divBdr>
                <w:top w:val="none" w:sz="0" w:space="0" w:color="auto"/>
                <w:left w:val="none" w:sz="0" w:space="0" w:color="auto"/>
                <w:bottom w:val="none" w:sz="0" w:space="0" w:color="auto"/>
                <w:right w:val="none" w:sz="0" w:space="0" w:color="auto"/>
              </w:divBdr>
            </w:div>
            <w:div w:id="1844079421">
              <w:marLeft w:val="0"/>
              <w:marRight w:val="0"/>
              <w:marTop w:val="0"/>
              <w:marBottom w:val="0"/>
              <w:divBdr>
                <w:top w:val="none" w:sz="0" w:space="0" w:color="auto"/>
                <w:left w:val="none" w:sz="0" w:space="0" w:color="auto"/>
                <w:bottom w:val="none" w:sz="0" w:space="0" w:color="auto"/>
                <w:right w:val="none" w:sz="0" w:space="0" w:color="auto"/>
              </w:divBdr>
            </w:div>
            <w:div w:id="1852984234">
              <w:marLeft w:val="0"/>
              <w:marRight w:val="0"/>
              <w:marTop w:val="0"/>
              <w:marBottom w:val="0"/>
              <w:divBdr>
                <w:top w:val="none" w:sz="0" w:space="0" w:color="auto"/>
                <w:left w:val="none" w:sz="0" w:space="0" w:color="auto"/>
                <w:bottom w:val="none" w:sz="0" w:space="0" w:color="auto"/>
                <w:right w:val="none" w:sz="0" w:space="0" w:color="auto"/>
              </w:divBdr>
            </w:div>
            <w:div w:id="1915386227">
              <w:marLeft w:val="0"/>
              <w:marRight w:val="0"/>
              <w:marTop w:val="0"/>
              <w:marBottom w:val="0"/>
              <w:divBdr>
                <w:top w:val="none" w:sz="0" w:space="0" w:color="auto"/>
                <w:left w:val="none" w:sz="0" w:space="0" w:color="auto"/>
                <w:bottom w:val="none" w:sz="0" w:space="0" w:color="auto"/>
                <w:right w:val="none" w:sz="0" w:space="0" w:color="auto"/>
              </w:divBdr>
            </w:div>
            <w:div w:id="1921475880">
              <w:marLeft w:val="0"/>
              <w:marRight w:val="0"/>
              <w:marTop w:val="0"/>
              <w:marBottom w:val="0"/>
              <w:divBdr>
                <w:top w:val="none" w:sz="0" w:space="0" w:color="auto"/>
                <w:left w:val="none" w:sz="0" w:space="0" w:color="auto"/>
                <w:bottom w:val="none" w:sz="0" w:space="0" w:color="auto"/>
                <w:right w:val="none" w:sz="0" w:space="0" w:color="auto"/>
              </w:divBdr>
            </w:div>
            <w:div w:id="1922060561">
              <w:marLeft w:val="0"/>
              <w:marRight w:val="0"/>
              <w:marTop w:val="0"/>
              <w:marBottom w:val="0"/>
              <w:divBdr>
                <w:top w:val="none" w:sz="0" w:space="0" w:color="auto"/>
                <w:left w:val="none" w:sz="0" w:space="0" w:color="auto"/>
                <w:bottom w:val="none" w:sz="0" w:space="0" w:color="auto"/>
                <w:right w:val="none" w:sz="0" w:space="0" w:color="auto"/>
              </w:divBdr>
            </w:div>
            <w:div w:id="1936091866">
              <w:marLeft w:val="0"/>
              <w:marRight w:val="0"/>
              <w:marTop w:val="0"/>
              <w:marBottom w:val="0"/>
              <w:divBdr>
                <w:top w:val="none" w:sz="0" w:space="0" w:color="auto"/>
                <w:left w:val="none" w:sz="0" w:space="0" w:color="auto"/>
                <w:bottom w:val="none" w:sz="0" w:space="0" w:color="auto"/>
                <w:right w:val="none" w:sz="0" w:space="0" w:color="auto"/>
              </w:divBdr>
            </w:div>
            <w:div w:id="1955942404">
              <w:marLeft w:val="0"/>
              <w:marRight w:val="0"/>
              <w:marTop w:val="0"/>
              <w:marBottom w:val="0"/>
              <w:divBdr>
                <w:top w:val="none" w:sz="0" w:space="0" w:color="auto"/>
                <w:left w:val="none" w:sz="0" w:space="0" w:color="auto"/>
                <w:bottom w:val="none" w:sz="0" w:space="0" w:color="auto"/>
                <w:right w:val="none" w:sz="0" w:space="0" w:color="auto"/>
              </w:divBdr>
            </w:div>
            <w:div w:id="2012874276">
              <w:marLeft w:val="0"/>
              <w:marRight w:val="0"/>
              <w:marTop w:val="0"/>
              <w:marBottom w:val="0"/>
              <w:divBdr>
                <w:top w:val="none" w:sz="0" w:space="0" w:color="auto"/>
                <w:left w:val="none" w:sz="0" w:space="0" w:color="auto"/>
                <w:bottom w:val="none" w:sz="0" w:space="0" w:color="auto"/>
                <w:right w:val="none" w:sz="0" w:space="0" w:color="auto"/>
              </w:divBdr>
            </w:div>
            <w:div w:id="2027244325">
              <w:marLeft w:val="0"/>
              <w:marRight w:val="0"/>
              <w:marTop w:val="0"/>
              <w:marBottom w:val="0"/>
              <w:divBdr>
                <w:top w:val="none" w:sz="0" w:space="0" w:color="auto"/>
                <w:left w:val="none" w:sz="0" w:space="0" w:color="auto"/>
                <w:bottom w:val="none" w:sz="0" w:space="0" w:color="auto"/>
                <w:right w:val="none" w:sz="0" w:space="0" w:color="auto"/>
              </w:divBdr>
            </w:div>
            <w:div w:id="2053381006">
              <w:marLeft w:val="0"/>
              <w:marRight w:val="0"/>
              <w:marTop w:val="0"/>
              <w:marBottom w:val="0"/>
              <w:divBdr>
                <w:top w:val="none" w:sz="0" w:space="0" w:color="auto"/>
                <w:left w:val="none" w:sz="0" w:space="0" w:color="auto"/>
                <w:bottom w:val="none" w:sz="0" w:space="0" w:color="auto"/>
                <w:right w:val="none" w:sz="0" w:space="0" w:color="auto"/>
              </w:divBdr>
            </w:div>
            <w:div w:id="2056272275">
              <w:marLeft w:val="0"/>
              <w:marRight w:val="0"/>
              <w:marTop w:val="0"/>
              <w:marBottom w:val="0"/>
              <w:divBdr>
                <w:top w:val="none" w:sz="0" w:space="0" w:color="auto"/>
                <w:left w:val="none" w:sz="0" w:space="0" w:color="auto"/>
                <w:bottom w:val="none" w:sz="0" w:space="0" w:color="auto"/>
                <w:right w:val="none" w:sz="0" w:space="0" w:color="auto"/>
              </w:divBdr>
            </w:div>
            <w:div w:id="2064602167">
              <w:marLeft w:val="0"/>
              <w:marRight w:val="0"/>
              <w:marTop w:val="0"/>
              <w:marBottom w:val="0"/>
              <w:divBdr>
                <w:top w:val="none" w:sz="0" w:space="0" w:color="auto"/>
                <w:left w:val="none" w:sz="0" w:space="0" w:color="auto"/>
                <w:bottom w:val="none" w:sz="0" w:space="0" w:color="auto"/>
                <w:right w:val="none" w:sz="0" w:space="0" w:color="auto"/>
              </w:divBdr>
            </w:div>
            <w:div w:id="20722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552">
      <w:bodyDiv w:val="1"/>
      <w:marLeft w:val="0"/>
      <w:marRight w:val="0"/>
      <w:marTop w:val="0"/>
      <w:marBottom w:val="0"/>
      <w:divBdr>
        <w:top w:val="none" w:sz="0" w:space="0" w:color="auto"/>
        <w:left w:val="none" w:sz="0" w:space="0" w:color="auto"/>
        <w:bottom w:val="none" w:sz="0" w:space="0" w:color="auto"/>
        <w:right w:val="none" w:sz="0" w:space="0" w:color="auto"/>
      </w:divBdr>
      <w:divsChild>
        <w:div w:id="1445222982">
          <w:marLeft w:val="0"/>
          <w:marRight w:val="0"/>
          <w:marTop w:val="0"/>
          <w:marBottom w:val="0"/>
          <w:divBdr>
            <w:top w:val="none" w:sz="0" w:space="0" w:color="auto"/>
            <w:left w:val="none" w:sz="0" w:space="0" w:color="auto"/>
            <w:bottom w:val="none" w:sz="0" w:space="0" w:color="auto"/>
            <w:right w:val="none" w:sz="0" w:space="0" w:color="auto"/>
          </w:divBdr>
          <w:divsChild>
            <w:div w:id="513959648">
              <w:marLeft w:val="0"/>
              <w:marRight w:val="0"/>
              <w:marTop w:val="0"/>
              <w:marBottom w:val="0"/>
              <w:divBdr>
                <w:top w:val="none" w:sz="0" w:space="0" w:color="auto"/>
                <w:left w:val="none" w:sz="0" w:space="0" w:color="auto"/>
                <w:bottom w:val="none" w:sz="0" w:space="0" w:color="auto"/>
                <w:right w:val="none" w:sz="0" w:space="0" w:color="auto"/>
              </w:divBdr>
            </w:div>
            <w:div w:id="879434142">
              <w:marLeft w:val="0"/>
              <w:marRight w:val="0"/>
              <w:marTop w:val="0"/>
              <w:marBottom w:val="0"/>
              <w:divBdr>
                <w:top w:val="single" w:sz="6" w:space="0" w:color="E1E8ED"/>
                <w:left w:val="single" w:sz="6" w:space="0" w:color="E1E8ED"/>
                <w:bottom w:val="single" w:sz="6" w:space="0" w:color="E1E8ED"/>
                <w:right w:val="single" w:sz="6" w:space="0" w:color="E1E8ED"/>
              </w:divBdr>
              <w:divsChild>
                <w:div w:id="571038267">
                  <w:marLeft w:val="270"/>
                  <w:marRight w:val="270"/>
                  <w:marTop w:val="150"/>
                  <w:marBottom w:val="120"/>
                  <w:divBdr>
                    <w:top w:val="none" w:sz="0" w:space="0" w:color="auto"/>
                    <w:left w:val="none" w:sz="0" w:space="0" w:color="auto"/>
                    <w:bottom w:val="none" w:sz="0" w:space="0" w:color="auto"/>
                    <w:right w:val="none" w:sz="0" w:space="0" w:color="auto"/>
                  </w:divBdr>
                </w:div>
                <w:div w:id="1901482618">
                  <w:marLeft w:val="0"/>
                  <w:marRight w:val="0"/>
                  <w:marTop w:val="0"/>
                  <w:marBottom w:val="0"/>
                  <w:divBdr>
                    <w:top w:val="none" w:sz="0" w:space="0" w:color="auto"/>
                    <w:left w:val="none" w:sz="0" w:space="0" w:color="auto"/>
                    <w:bottom w:val="none" w:sz="0" w:space="0" w:color="auto"/>
                    <w:right w:val="none" w:sz="0" w:space="0" w:color="auto"/>
                  </w:divBdr>
                  <w:divsChild>
                    <w:div w:id="1829400743">
                      <w:marLeft w:val="0"/>
                      <w:marRight w:val="0"/>
                      <w:marTop w:val="0"/>
                      <w:marBottom w:val="0"/>
                      <w:divBdr>
                        <w:top w:val="none" w:sz="0" w:space="0" w:color="auto"/>
                        <w:left w:val="none" w:sz="0" w:space="0" w:color="auto"/>
                        <w:bottom w:val="none" w:sz="0" w:space="0" w:color="auto"/>
                        <w:right w:val="none" w:sz="0" w:space="0" w:color="auto"/>
                      </w:divBdr>
                      <w:divsChild>
                        <w:div w:id="1264992834">
                          <w:blockQuote w:val="1"/>
                          <w:marLeft w:val="0"/>
                          <w:marRight w:val="0"/>
                          <w:marTop w:val="0"/>
                          <w:marBottom w:val="0"/>
                          <w:divBdr>
                            <w:top w:val="none" w:sz="0" w:space="0" w:color="auto"/>
                            <w:left w:val="none" w:sz="0" w:space="0" w:color="auto"/>
                            <w:bottom w:val="none" w:sz="0" w:space="0" w:color="auto"/>
                            <w:right w:val="none" w:sz="0" w:space="0" w:color="auto"/>
                          </w:divBdr>
                          <w:divsChild>
                            <w:div w:id="649675329">
                              <w:marLeft w:val="0"/>
                              <w:marRight w:val="0"/>
                              <w:marTop w:val="210"/>
                              <w:marBottom w:val="0"/>
                              <w:divBdr>
                                <w:top w:val="none" w:sz="0" w:space="0" w:color="auto"/>
                                <w:left w:val="none" w:sz="0" w:space="0" w:color="auto"/>
                                <w:bottom w:val="none" w:sz="0" w:space="0" w:color="auto"/>
                                <w:right w:val="none" w:sz="0" w:space="0" w:color="auto"/>
                              </w:divBdr>
                              <w:divsChild>
                                <w:div w:id="506019572">
                                  <w:marLeft w:val="0"/>
                                  <w:marRight w:val="0"/>
                                  <w:marTop w:val="156"/>
                                  <w:marBottom w:val="0"/>
                                  <w:divBdr>
                                    <w:top w:val="none" w:sz="0" w:space="0" w:color="auto"/>
                                    <w:left w:val="none" w:sz="0" w:space="0" w:color="auto"/>
                                    <w:bottom w:val="none" w:sz="0" w:space="0" w:color="auto"/>
                                    <w:right w:val="none" w:sz="0" w:space="0" w:color="auto"/>
                                  </w:divBdr>
                                  <w:divsChild>
                                    <w:div w:id="1301112276">
                                      <w:marLeft w:val="0"/>
                                      <w:marRight w:val="0"/>
                                      <w:marTop w:val="0"/>
                                      <w:marBottom w:val="0"/>
                                      <w:divBdr>
                                        <w:top w:val="none" w:sz="0" w:space="0" w:color="auto"/>
                                        <w:left w:val="none" w:sz="0" w:space="0" w:color="auto"/>
                                        <w:bottom w:val="none" w:sz="0" w:space="0" w:color="auto"/>
                                        <w:right w:val="none" w:sz="0" w:space="0" w:color="auto"/>
                                      </w:divBdr>
                                      <w:divsChild>
                                        <w:div w:id="919632880">
                                          <w:marLeft w:val="0"/>
                                          <w:marRight w:val="0"/>
                                          <w:marTop w:val="0"/>
                                          <w:marBottom w:val="78"/>
                                          <w:divBdr>
                                            <w:top w:val="none" w:sz="0" w:space="0" w:color="auto"/>
                                            <w:left w:val="none" w:sz="0" w:space="0" w:color="auto"/>
                                            <w:bottom w:val="none" w:sz="0" w:space="0" w:color="auto"/>
                                            <w:right w:val="none" w:sz="0" w:space="0" w:color="auto"/>
                                          </w:divBdr>
                                          <w:divsChild>
                                            <w:div w:id="1179347503">
                                              <w:marLeft w:val="0"/>
                                              <w:marRight w:val="0"/>
                                              <w:marTop w:val="0"/>
                                              <w:marBottom w:val="0"/>
                                              <w:divBdr>
                                                <w:top w:val="none" w:sz="0" w:space="0" w:color="auto"/>
                                                <w:left w:val="none" w:sz="0" w:space="0" w:color="auto"/>
                                                <w:bottom w:val="none" w:sz="0" w:space="0" w:color="auto"/>
                                                <w:right w:val="none" w:sz="0" w:space="0" w:color="auto"/>
                                              </w:divBdr>
                                            </w:div>
                                            <w:div w:id="1439565802">
                                              <w:marLeft w:val="0"/>
                                              <w:marRight w:val="0"/>
                                              <w:marTop w:val="0"/>
                                              <w:marBottom w:val="0"/>
                                              <w:divBdr>
                                                <w:top w:val="single" w:sz="2" w:space="0" w:color="auto"/>
                                                <w:left w:val="single" w:sz="2" w:space="0" w:color="auto"/>
                                                <w:bottom w:val="single" w:sz="2" w:space="0" w:color="auto"/>
                                                <w:right w:val="single" w:sz="6" w:space="0" w:color="auto"/>
                                              </w:divBdr>
                                              <w:divsChild>
                                                <w:div w:id="1257128516">
                                                  <w:marLeft w:val="0"/>
                                                  <w:marRight w:val="0"/>
                                                  <w:marTop w:val="0"/>
                                                  <w:marBottom w:val="0"/>
                                                  <w:divBdr>
                                                    <w:top w:val="none" w:sz="0" w:space="0" w:color="auto"/>
                                                    <w:left w:val="none" w:sz="0" w:space="0" w:color="auto"/>
                                                    <w:bottom w:val="none" w:sz="0" w:space="0" w:color="auto"/>
                                                    <w:right w:val="none" w:sz="0" w:space="0" w:color="auto"/>
                                                  </w:divBdr>
                                                  <w:divsChild>
                                                    <w:div w:id="16497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3506">
                                  <w:marLeft w:val="0"/>
                                  <w:marRight w:val="0"/>
                                  <w:marTop w:val="48"/>
                                  <w:marBottom w:val="0"/>
                                  <w:divBdr>
                                    <w:top w:val="none" w:sz="0" w:space="0" w:color="auto"/>
                                    <w:left w:val="none" w:sz="0" w:space="0" w:color="auto"/>
                                    <w:bottom w:val="none" w:sz="0" w:space="0" w:color="auto"/>
                                    <w:right w:val="none" w:sz="0" w:space="0" w:color="auto"/>
                                  </w:divBdr>
                                </w:div>
                              </w:divsChild>
                            </w:div>
                            <w:div w:id="1595236978">
                              <w:marLeft w:val="0"/>
                              <w:marRight w:val="0"/>
                              <w:marTop w:val="0"/>
                              <w:marBottom w:val="0"/>
                              <w:divBdr>
                                <w:top w:val="none" w:sz="0" w:space="0" w:color="auto"/>
                                <w:left w:val="none" w:sz="0" w:space="0" w:color="auto"/>
                                <w:bottom w:val="none" w:sz="0" w:space="0" w:color="auto"/>
                                <w:right w:val="none" w:sz="0" w:space="0" w:color="auto"/>
                              </w:divBdr>
                              <w:divsChild>
                                <w:div w:id="777874944">
                                  <w:marLeft w:val="0"/>
                                  <w:marRight w:val="0"/>
                                  <w:marTop w:val="0"/>
                                  <w:marBottom w:val="0"/>
                                  <w:divBdr>
                                    <w:top w:val="none" w:sz="0" w:space="0" w:color="auto"/>
                                    <w:left w:val="none" w:sz="0" w:space="0" w:color="auto"/>
                                    <w:bottom w:val="none" w:sz="0" w:space="0" w:color="auto"/>
                                    <w:right w:val="none" w:sz="0" w:space="0" w:color="auto"/>
                                  </w:divBdr>
                                  <w:divsChild>
                                    <w:div w:id="37245051">
                                      <w:marLeft w:val="0"/>
                                      <w:marRight w:val="0"/>
                                      <w:marTop w:val="0"/>
                                      <w:marBottom w:val="0"/>
                                      <w:divBdr>
                                        <w:top w:val="none" w:sz="0" w:space="0" w:color="auto"/>
                                        <w:left w:val="none" w:sz="0" w:space="0" w:color="auto"/>
                                        <w:bottom w:val="none" w:sz="0" w:space="0" w:color="auto"/>
                                        <w:right w:val="none" w:sz="0" w:space="0" w:color="auto"/>
                                      </w:divBdr>
                                    </w:div>
                                  </w:divsChild>
                                </w:div>
                                <w:div w:id="10894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016994">
              <w:marLeft w:val="0"/>
              <w:marRight w:val="0"/>
              <w:marTop w:val="0"/>
              <w:marBottom w:val="0"/>
              <w:divBdr>
                <w:top w:val="none" w:sz="0" w:space="0" w:color="auto"/>
                <w:left w:val="none" w:sz="0" w:space="0" w:color="auto"/>
                <w:bottom w:val="none" w:sz="0" w:space="0" w:color="auto"/>
                <w:right w:val="none" w:sz="0" w:space="0" w:color="auto"/>
              </w:divBdr>
            </w:div>
            <w:div w:id="2005546616">
              <w:marLeft w:val="0"/>
              <w:marRight w:val="0"/>
              <w:marTop w:val="0"/>
              <w:marBottom w:val="0"/>
              <w:divBdr>
                <w:top w:val="none" w:sz="0" w:space="0" w:color="auto"/>
                <w:left w:val="none" w:sz="0" w:space="0" w:color="auto"/>
                <w:bottom w:val="none" w:sz="0" w:space="0" w:color="auto"/>
                <w:right w:val="none" w:sz="0" w:space="0" w:color="auto"/>
              </w:divBdr>
              <w:divsChild>
                <w:div w:id="386883397">
                  <w:marLeft w:val="0"/>
                  <w:marRight w:val="0"/>
                  <w:marTop w:val="0"/>
                  <w:marBottom w:val="0"/>
                  <w:divBdr>
                    <w:top w:val="none" w:sz="0" w:space="0" w:color="auto"/>
                    <w:left w:val="none" w:sz="0" w:space="0" w:color="auto"/>
                    <w:bottom w:val="none" w:sz="0" w:space="0" w:color="auto"/>
                    <w:right w:val="none" w:sz="0" w:space="0" w:color="auto"/>
                  </w:divBdr>
                  <w:divsChild>
                    <w:div w:id="1467241772">
                      <w:marLeft w:val="0"/>
                      <w:marRight w:val="0"/>
                      <w:marTop w:val="0"/>
                      <w:marBottom w:val="0"/>
                      <w:divBdr>
                        <w:top w:val="single" w:sz="6" w:space="0" w:color="EEEEEE"/>
                        <w:left w:val="none" w:sz="0" w:space="0" w:color="auto"/>
                        <w:bottom w:val="single" w:sz="6" w:space="0" w:color="EEEEEE"/>
                        <w:right w:val="none" w:sz="0" w:space="0" w:color="auto"/>
                      </w:divBdr>
                      <w:divsChild>
                        <w:div w:id="77792255">
                          <w:marLeft w:val="0"/>
                          <w:marRight w:val="0"/>
                          <w:marTop w:val="0"/>
                          <w:marBottom w:val="0"/>
                          <w:divBdr>
                            <w:top w:val="none" w:sz="0" w:space="0" w:color="auto"/>
                            <w:left w:val="none" w:sz="0" w:space="0" w:color="auto"/>
                            <w:bottom w:val="none" w:sz="0" w:space="0" w:color="auto"/>
                            <w:right w:val="none" w:sz="0" w:space="0" w:color="auto"/>
                          </w:divBdr>
                        </w:div>
                        <w:div w:id="721825460">
                          <w:marLeft w:val="0"/>
                          <w:marRight w:val="0"/>
                          <w:marTop w:val="0"/>
                          <w:marBottom w:val="0"/>
                          <w:divBdr>
                            <w:top w:val="none" w:sz="0" w:space="0" w:color="auto"/>
                            <w:left w:val="none" w:sz="0" w:space="0" w:color="auto"/>
                            <w:bottom w:val="none" w:sz="0" w:space="0" w:color="auto"/>
                            <w:right w:val="none" w:sz="0" w:space="0" w:color="auto"/>
                          </w:divBdr>
                          <w:divsChild>
                            <w:div w:id="1219323617">
                              <w:marLeft w:val="0"/>
                              <w:marRight w:val="0"/>
                              <w:marTop w:val="0"/>
                              <w:marBottom w:val="0"/>
                              <w:divBdr>
                                <w:top w:val="none" w:sz="0" w:space="0" w:color="auto"/>
                                <w:left w:val="none" w:sz="0" w:space="0" w:color="auto"/>
                                <w:bottom w:val="none" w:sz="0" w:space="0" w:color="auto"/>
                                <w:right w:val="none" w:sz="0" w:space="0" w:color="auto"/>
                              </w:divBdr>
                            </w:div>
                            <w:div w:id="1572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0329">
                  <w:marLeft w:val="0"/>
                  <w:marRight w:val="0"/>
                  <w:marTop w:val="0"/>
                  <w:marBottom w:val="0"/>
                  <w:divBdr>
                    <w:top w:val="none" w:sz="0" w:space="0" w:color="auto"/>
                    <w:left w:val="none" w:sz="0" w:space="0" w:color="auto"/>
                    <w:bottom w:val="none" w:sz="0" w:space="0" w:color="auto"/>
                    <w:right w:val="none" w:sz="0" w:space="0" w:color="auto"/>
                  </w:divBdr>
                  <w:divsChild>
                    <w:div w:id="1994333956">
                      <w:marLeft w:val="0"/>
                      <w:marRight w:val="0"/>
                      <w:marTop w:val="0"/>
                      <w:marBottom w:val="0"/>
                      <w:divBdr>
                        <w:top w:val="single" w:sz="6" w:space="0" w:color="EEEEEE"/>
                        <w:left w:val="none" w:sz="0" w:space="0" w:color="auto"/>
                        <w:bottom w:val="single" w:sz="6" w:space="0" w:color="EEEEEE"/>
                        <w:right w:val="none" w:sz="0" w:space="0" w:color="auto"/>
                      </w:divBdr>
                      <w:divsChild>
                        <w:div w:id="1440561462">
                          <w:marLeft w:val="0"/>
                          <w:marRight w:val="0"/>
                          <w:marTop w:val="0"/>
                          <w:marBottom w:val="0"/>
                          <w:divBdr>
                            <w:top w:val="none" w:sz="0" w:space="0" w:color="auto"/>
                            <w:left w:val="none" w:sz="0" w:space="0" w:color="auto"/>
                            <w:bottom w:val="none" w:sz="0" w:space="0" w:color="auto"/>
                            <w:right w:val="none" w:sz="0" w:space="0" w:color="auto"/>
                          </w:divBdr>
                          <w:divsChild>
                            <w:div w:id="1163810968">
                              <w:marLeft w:val="0"/>
                              <w:marRight w:val="0"/>
                              <w:marTop w:val="0"/>
                              <w:marBottom w:val="0"/>
                              <w:divBdr>
                                <w:top w:val="none" w:sz="0" w:space="0" w:color="auto"/>
                                <w:left w:val="none" w:sz="0" w:space="0" w:color="auto"/>
                                <w:bottom w:val="none" w:sz="0" w:space="0" w:color="auto"/>
                                <w:right w:val="none" w:sz="0" w:space="0" w:color="auto"/>
                              </w:divBdr>
                            </w:div>
                            <w:div w:id="1900021118">
                              <w:marLeft w:val="0"/>
                              <w:marRight w:val="0"/>
                              <w:marTop w:val="0"/>
                              <w:marBottom w:val="0"/>
                              <w:divBdr>
                                <w:top w:val="none" w:sz="0" w:space="0" w:color="auto"/>
                                <w:left w:val="none" w:sz="0" w:space="0" w:color="auto"/>
                                <w:bottom w:val="none" w:sz="0" w:space="0" w:color="auto"/>
                                <w:right w:val="none" w:sz="0" w:space="0" w:color="auto"/>
                              </w:divBdr>
                            </w:div>
                          </w:divsChild>
                        </w:div>
                        <w:div w:id="20847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8054">
          <w:marLeft w:val="0"/>
          <w:marRight w:val="0"/>
          <w:marTop w:val="0"/>
          <w:marBottom w:val="0"/>
          <w:divBdr>
            <w:top w:val="none" w:sz="0" w:space="0" w:color="auto"/>
            <w:left w:val="none" w:sz="0" w:space="0" w:color="auto"/>
            <w:bottom w:val="none" w:sz="0" w:space="0" w:color="auto"/>
            <w:right w:val="none" w:sz="0" w:space="0" w:color="auto"/>
          </w:divBdr>
          <w:divsChild>
            <w:div w:id="620111293">
              <w:marLeft w:val="0"/>
              <w:marRight w:val="0"/>
              <w:marTop w:val="0"/>
              <w:marBottom w:val="0"/>
              <w:divBdr>
                <w:top w:val="none" w:sz="0" w:space="0" w:color="auto"/>
                <w:left w:val="none" w:sz="0" w:space="0" w:color="auto"/>
                <w:bottom w:val="none" w:sz="0" w:space="0" w:color="auto"/>
                <w:right w:val="none" w:sz="0" w:space="0" w:color="auto"/>
              </w:divBdr>
            </w:div>
            <w:div w:id="846601376">
              <w:marLeft w:val="0"/>
              <w:marRight w:val="0"/>
              <w:marTop w:val="0"/>
              <w:marBottom w:val="0"/>
              <w:divBdr>
                <w:top w:val="none" w:sz="0" w:space="0" w:color="auto"/>
                <w:left w:val="none" w:sz="0" w:space="0" w:color="auto"/>
                <w:bottom w:val="none" w:sz="0" w:space="0" w:color="auto"/>
                <w:right w:val="none" w:sz="0" w:space="0" w:color="auto"/>
              </w:divBdr>
            </w:div>
            <w:div w:id="1281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8656">
      <w:bodyDiv w:val="1"/>
      <w:marLeft w:val="0"/>
      <w:marRight w:val="0"/>
      <w:marTop w:val="0"/>
      <w:marBottom w:val="0"/>
      <w:divBdr>
        <w:top w:val="none" w:sz="0" w:space="0" w:color="auto"/>
        <w:left w:val="none" w:sz="0" w:space="0" w:color="auto"/>
        <w:bottom w:val="none" w:sz="0" w:space="0" w:color="auto"/>
        <w:right w:val="none" w:sz="0" w:space="0" w:color="auto"/>
      </w:divBdr>
      <w:divsChild>
        <w:div w:id="397440024">
          <w:marLeft w:val="0"/>
          <w:marRight w:val="0"/>
          <w:marTop w:val="0"/>
          <w:marBottom w:val="0"/>
          <w:divBdr>
            <w:top w:val="none" w:sz="0" w:space="0" w:color="auto"/>
            <w:left w:val="none" w:sz="0" w:space="0" w:color="auto"/>
            <w:bottom w:val="none" w:sz="0" w:space="0" w:color="auto"/>
            <w:right w:val="none" w:sz="0" w:space="0" w:color="auto"/>
          </w:divBdr>
          <w:divsChild>
            <w:div w:id="562644874">
              <w:marLeft w:val="-225"/>
              <w:marRight w:val="-225"/>
              <w:marTop w:val="0"/>
              <w:marBottom w:val="0"/>
              <w:divBdr>
                <w:top w:val="single" w:sz="6" w:space="15" w:color="E6E6E6"/>
                <w:left w:val="none" w:sz="0" w:space="0" w:color="auto"/>
                <w:bottom w:val="single" w:sz="6" w:space="15" w:color="E6E6E6"/>
                <w:right w:val="none" w:sz="0" w:space="0" w:color="auto"/>
              </w:divBdr>
              <w:divsChild>
                <w:div w:id="1634629544">
                  <w:marLeft w:val="0"/>
                  <w:marRight w:val="0"/>
                  <w:marTop w:val="0"/>
                  <w:marBottom w:val="0"/>
                  <w:divBdr>
                    <w:top w:val="none" w:sz="0" w:space="0" w:color="auto"/>
                    <w:left w:val="none" w:sz="0" w:space="0" w:color="auto"/>
                    <w:bottom w:val="none" w:sz="0" w:space="0" w:color="auto"/>
                    <w:right w:val="none" w:sz="0" w:space="0" w:color="auto"/>
                  </w:divBdr>
                  <w:divsChild>
                    <w:div w:id="1011957310">
                      <w:marLeft w:val="0"/>
                      <w:marRight w:val="0"/>
                      <w:marTop w:val="0"/>
                      <w:marBottom w:val="0"/>
                      <w:divBdr>
                        <w:top w:val="none" w:sz="0" w:space="0" w:color="auto"/>
                        <w:left w:val="none" w:sz="0" w:space="0" w:color="auto"/>
                        <w:bottom w:val="none" w:sz="0" w:space="0" w:color="auto"/>
                        <w:right w:val="none" w:sz="0" w:space="0" w:color="auto"/>
                      </w:divBdr>
                      <w:divsChild>
                        <w:div w:id="565841042">
                          <w:marLeft w:val="0"/>
                          <w:marRight w:val="0"/>
                          <w:marTop w:val="0"/>
                          <w:marBottom w:val="0"/>
                          <w:divBdr>
                            <w:top w:val="none" w:sz="0" w:space="0" w:color="auto"/>
                            <w:left w:val="none" w:sz="0" w:space="0" w:color="auto"/>
                            <w:bottom w:val="none" w:sz="0" w:space="0" w:color="auto"/>
                            <w:right w:val="none" w:sz="0" w:space="0" w:color="auto"/>
                          </w:divBdr>
                          <w:divsChild>
                            <w:div w:id="780799982">
                              <w:marLeft w:val="0"/>
                              <w:marRight w:val="0"/>
                              <w:marTop w:val="0"/>
                              <w:marBottom w:val="0"/>
                              <w:divBdr>
                                <w:top w:val="none" w:sz="0" w:space="0" w:color="auto"/>
                                <w:left w:val="none" w:sz="0" w:space="0" w:color="auto"/>
                                <w:bottom w:val="none" w:sz="0" w:space="0" w:color="auto"/>
                                <w:right w:val="none" w:sz="0" w:space="0" w:color="auto"/>
                              </w:divBdr>
                              <w:divsChild>
                                <w:div w:id="1253587496">
                                  <w:marLeft w:val="0"/>
                                  <w:marRight w:val="0"/>
                                  <w:marTop w:val="0"/>
                                  <w:marBottom w:val="0"/>
                                  <w:divBdr>
                                    <w:top w:val="none" w:sz="0" w:space="0" w:color="auto"/>
                                    <w:left w:val="none" w:sz="0" w:space="0" w:color="auto"/>
                                    <w:bottom w:val="none" w:sz="0" w:space="0" w:color="auto"/>
                                    <w:right w:val="none" w:sz="0" w:space="0" w:color="auto"/>
                                  </w:divBdr>
                                  <w:divsChild>
                                    <w:div w:id="422343740">
                                      <w:marLeft w:val="0"/>
                                      <w:marRight w:val="0"/>
                                      <w:marTop w:val="0"/>
                                      <w:marBottom w:val="30"/>
                                      <w:divBdr>
                                        <w:top w:val="none" w:sz="0" w:space="0" w:color="auto"/>
                                        <w:left w:val="none" w:sz="0" w:space="0" w:color="auto"/>
                                        <w:bottom w:val="none" w:sz="0" w:space="0" w:color="auto"/>
                                        <w:right w:val="none" w:sz="0" w:space="0" w:color="auto"/>
                                      </w:divBdr>
                                      <w:divsChild>
                                        <w:div w:id="1688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65261">
      <w:bodyDiv w:val="1"/>
      <w:marLeft w:val="0"/>
      <w:marRight w:val="0"/>
      <w:marTop w:val="0"/>
      <w:marBottom w:val="0"/>
      <w:divBdr>
        <w:top w:val="none" w:sz="0" w:space="0" w:color="auto"/>
        <w:left w:val="none" w:sz="0" w:space="0" w:color="auto"/>
        <w:bottom w:val="none" w:sz="0" w:space="0" w:color="auto"/>
        <w:right w:val="none" w:sz="0" w:space="0" w:color="auto"/>
      </w:divBdr>
      <w:divsChild>
        <w:div w:id="1784418452">
          <w:marLeft w:val="0"/>
          <w:marRight w:val="0"/>
          <w:marTop w:val="0"/>
          <w:marBottom w:val="0"/>
          <w:divBdr>
            <w:top w:val="none" w:sz="0" w:space="0" w:color="auto"/>
            <w:left w:val="none" w:sz="0" w:space="0" w:color="auto"/>
            <w:bottom w:val="none" w:sz="0" w:space="0" w:color="auto"/>
            <w:right w:val="none" w:sz="0" w:space="0" w:color="auto"/>
          </w:divBdr>
        </w:div>
        <w:div w:id="893269654">
          <w:marLeft w:val="0"/>
          <w:marRight w:val="0"/>
          <w:marTop w:val="0"/>
          <w:marBottom w:val="0"/>
          <w:divBdr>
            <w:top w:val="none" w:sz="0" w:space="0" w:color="auto"/>
            <w:left w:val="none" w:sz="0" w:space="0" w:color="auto"/>
            <w:bottom w:val="none" w:sz="0" w:space="0" w:color="auto"/>
            <w:right w:val="none" w:sz="0" w:space="0" w:color="auto"/>
          </w:divBdr>
        </w:div>
        <w:div w:id="1284507225">
          <w:marLeft w:val="0"/>
          <w:marRight w:val="0"/>
          <w:marTop w:val="0"/>
          <w:marBottom w:val="0"/>
          <w:divBdr>
            <w:top w:val="none" w:sz="0" w:space="0" w:color="auto"/>
            <w:left w:val="none" w:sz="0" w:space="0" w:color="auto"/>
            <w:bottom w:val="none" w:sz="0" w:space="0" w:color="auto"/>
            <w:right w:val="none" w:sz="0" w:space="0" w:color="auto"/>
          </w:divBdr>
        </w:div>
        <w:div w:id="1047535338">
          <w:marLeft w:val="0"/>
          <w:marRight w:val="0"/>
          <w:marTop w:val="0"/>
          <w:marBottom w:val="0"/>
          <w:divBdr>
            <w:top w:val="none" w:sz="0" w:space="0" w:color="auto"/>
            <w:left w:val="none" w:sz="0" w:space="0" w:color="auto"/>
            <w:bottom w:val="none" w:sz="0" w:space="0" w:color="auto"/>
            <w:right w:val="none" w:sz="0" w:space="0" w:color="auto"/>
          </w:divBdr>
        </w:div>
        <w:div w:id="645932935">
          <w:marLeft w:val="0"/>
          <w:marRight w:val="0"/>
          <w:marTop w:val="0"/>
          <w:marBottom w:val="0"/>
          <w:divBdr>
            <w:top w:val="none" w:sz="0" w:space="0" w:color="auto"/>
            <w:left w:val="none" w:sz="0" w:space="0" w:color="auto"/>
            <w:bottom w:val="none" w:sz="0" w:space="0" w:color="auto"/>
            <w:right w:val="none" w:sz="0" w:space="0" w:color="auto"/>
          </w:divBdr>
        </w:div>
      </w:divsChild>
    </w:div>
    <w:div w:id="1559318406">
      <w:bodyDiv w:val="1"/>
      <w:marLeft w:val="0"/>
      <w:marRight w:val="0"/>
      <w:marTop w:val="0"/>
      <w:marBottom w:val="0"/>
      <w:divBdr>
        <w:top w:val="none" w:sz="0" w:space="0" w:color="auto"/>
        <w:left w:val="none" w:sz="0" w:space="0" w:color="auto"/>
        <w:bottom w:val="none" w:sz="0" w:space="0" w:color="auto"/>
        <w:right w:val="none" w:sz="0" w:space="0" w:color="auto"/>
      </w:divBdr>
    </w:div>
    <w:div w:id="1857424599">
      <w:bodyDiv w:val="1"/>
      <w:marLeft w:val="0"/>
      <w:marRight w:val="0"/>
      <w:marTop w:val="0"/>
      <w:marBottom w:val="0"/>
      <w:divBdr>
        <w:top w:val="none" w:sz="0" w:space="0" w:color="auto"/>
        <w:left w:val="none" w:sz="0" w:space="0" w:color="auto"/>
        <w:bottom w:val="none" w:sz="0" w:space="0" w:color="auto"/>
        <w:right w:val="none" w:sz="0" w:space="0" w:color="auto"/>
      </w:divBdr>
    </w:div>
    <w:div w:id="2004582252">
      <w:bodyDiv w:val="1"/>
      <w:marLeft w:val="0"/>
      <w:marRight w:val="0"/>
      <w:marTop w:val="0"/>
      <w:marBottom w:val="0"/>
      <w:divBdr>
        <w:top w:val="none" w:sz="0" w:space="0" w:color="auto"/>
        <w:left w:val="none" w:sz="0" w:space="0" w:color="auto"/>
        <w:bottom w:val="none" w:sz="0" w:space="0" w:color="auto"/>
        <w:right w:val="none" w:sz="0" w:space="0" w:color="auto"/>
      </w:divBdr>
      <w:divsChild>
        <w:div w:id="1002319698">
          <w:marLeft w:val="662"/>
          <w:marRight w:val="0"/>
          <w:marTop w:val="144"/>
          <w:marBottom w:val="0"/>
          <w:divBdr>
            <w:top w:val="none" w:sz="0" w:space="0" w:color="auto"/>
            <w:left w:val="none" w:sz="0" w:space="0" w:color="auto"/>
            <w:bottom w:val="none" w:sz="0" w:space="0" w:color="auto"/>
            <w:right w:val="none" w:sz="0" w:space="0" w:color="auto"/>
          </w:divBdr>
        </w:div>
      </w:divsChild>
    </w:div>
    <w:div w:id="2069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hantingmarketing.com/how-to-write-an-about-page/" TargetMode="External"/><Relationship Id="rId18" Type="http://schemas.openxmlformats.org/officeDocument/2006/relationships/hyperlink" Target="https://www.entrepreneur.com/article/281633" TargetMode="External"/><Relationship Id="rId26" Type="http://schemas.openxmlformats.org/officeDocument/2006/relationships/hyperlink" Target="https://www.searchenginejournal.com/8-modern-link-acquisition-tactics-that-work/" TargetMode="External"/><Relationship Id="rId3" Type="http://schemas.openxmlformats.org/officeDocument/2006/relationships/styles" Target="styles.xml"/><Relationship Id="rId21" Type="http://schemas.openxmlformats.org/officeDocument/2006/relationships/hyperlink" Target="https://www.yelp.com/Yelp" TargetMode="External"/><Relationship Id="rId7" Type="http://schemas.openxmlformats.org/officeDocument/2006/relationships/footnotes" Target="footnotes.xml"/><Relationship Id="rId12" Type="http://schemas.openxmlformats.org/officeDocument/2006/relationships/hyperlink" Target="https://gillandrews.com/homepage-clear-message-website-tagline-examples/" TargetMode="External"/><Relationship Id="rId17" Type="http://schemas.openxmlformats.org/officeDocument/2006/relationships/hyperlink" Target="http://bokardo.com/archives/why-you-should-bury-your-sign-up-button" TargetMode="External"/><Relationship Id="rId25" Type="http://schemas.openxmlformats.org/officeDocument/2006/relationships/hyperlink" Target="http://factual.com/" TargetMode="External"/><Relationship Id="rId2" Type="http://schemas.openxmlformats.org/officeDocument/2006/relationships/numbering" Target="numbering.xml"/><Relationship Id="rId16" Type="http://schemas.openxmlformats.org/officeDocument/2006/relationships/hyperlink" Target="http://www.enchantingmarketing.com/how-to-write-a-testimonial/" TargetMode="External"/><Relationship Id="rId20" Type="http://schemas.openxmlformats.org/officeDocument/2006/relationships/hyperlink" Target="https://www.bingplace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engineland.com/google-user-experience-as-a-ranking-signal-is-currently-only-for-mobile-results-not-desktop-results-220719" TargetMode="External"/><Relationship Id="rId24" Type="http://schemas.openxmlformats.org/officeDocument/2006/relationships/hyperlink" Target="http://acxiom.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il-tester.com/" TargetMode="External"/><Relationship Id="rId23" Type="http://schemas.openxmlformats.org/officeDocument/2006/relationships/hyperlink" Target="http://expressupdate.com/" TargetMode="External"/><Relationship Id="rId28" Type="http://schemas.openxmlformats.org/officeDocument/2006/relationships/hyperlink" Target="https://socialpilot.co/blog/125-amazing-social-media-statistics-know-2016/" TargetMode="External"/><Relationship Id="rId10" Type="http://schemas.openxmlformats.org/officeDocument/2006/relationships/hyperlink" Target="https://gtmetrix.com/" TargetMode="External"/><Relationship Id="rId19" Type="http://schemas.openxmlformats.org/officeDocument/2006/relationships/hyperlink" Target="https://www.google.com/busines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velopers.google.com/speed/pagespeed/insights/" TargetMode="External"/><Relationship Id="rId14" Type="http://schemas.openxmlformats.org/officeDocument/2006/relationships/hyperlink" Target="https://gillandrews.com/blog-page-examples/" TargetMode="External"/><Relationship Id="rId22" Type="http://schemas.openxmlformats.org/officeDocument/2006/relationships/hyperlink" Target="https://www.neustarlocaleze.biz/" TargetMode="External"/><Relationship Id="rId27" Type="http://schemas.openxmlformats.org/officeDocument/2006/relationships/hyperlink" Target="https://medium.com/scale-magazine/7-proven-ways-to-drive-engagement-on-twitter-and-one-thats-surprisingly-fail-c1cd085dcba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1D37-8995-4F98-BAAD-E2F384E1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2018-09-06T15:40:00Z</cp:lastPrinted>
  <dcterms:created xsi:type="dcterms:W3CDTF">2020-05-13T15:34:00Z</dcterms:created>
  <dcterms:modified xsi:type="dcterms:W3CDTF">2020-05-13T15:54:00Z</dcterms:modified>
</cp:coreProperties>
</file>